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47" w:rsidRDefault="00FC7047" w:rsidP="00FC7047">
      <w:pPr>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Районная научно-практическая конференция</w:t>
      </w:r>
    </w:p>
    <w:p w:rsidR="00FC7047" w:rsidRDefault="00FC7047" w:rsidP="00FC7047">
      <w:pPr>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 xml:space="preserve"> «Новое поколение </w:t>
      </w:r>
      <w:proofErr w:type="spellStart"/>
      <w:r w:rsidRPr="008150C0">
        <w:rPr>
          <w:rFonts w:ascii="Times New Roman" w:hAnsi="Times New Roman" w:cs="Times New Roman"/>
          <w:sz w:val="28"/>
          <w:szCs w:val="28"/>
        </w:rPr>
        <w:t>Курагинского</w:t>
      </w:r>
      <w:proofErr w:type="spellEnd"/>
      <w:r w:rsidRPr="008150C0">
        <w:rPr>
          <w:rFonts w:ascii="Times New Roman" w:hAnsi="Times New Roman" w:cs="Times New Roman"/>
          <w:sz w:val="28"/>
          <w:szCs w:val="28"/>
        </w:rPr>
        <w:t xml:space="preserve"> района» (6-11 класс)</w:t>
      </w:r>
    </w:p>
    <w:p w:rsidR="00FC7047" w:rsidRPr="008150C0" w:rsidRDefault="00FC7047" w:rsidP="00FC7047">
      <w:pPr>
        <w:spacing w:after="0" w:line="360" w:lineRule="auto"/>
        <w:jc w:val="center"/>
        <w:rPr>
          <w:rFonts w:ascii="Times New Roman" w:hAnsi="Times New Roman" w:cs="Times New Roman"/>
          <w:sz w:val="28"/>
          <w:szCs w:val="28"/>
        </w:rPr>
      </w:pPr>
    </w:p>
    <w:p w:rsidR="00FC7047" w:rsidRDefault="00FC7047" w:rsidP="00FC7047">
      <w:pPr>
        <w:tabs>
          <w:tab w:val="num" w:pos="0"/>
        </w:tabs>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 xml:space="preserve">Муниципальное бюджетное общеобразовательное учреждение </w:t>
      </w:r>
    </w:p>
    <w:p w:rsidR="00FC7047" w:rsidRPr="008150C0" w:rsidRDefault="00FC7047" w:rsidP="00FC7047">
      <w:pPr>
        <w:tabs>
          <w:tab w:val="num" w:pos="0"/>
        </w:tabs>
        <w:spacing w:after="0" w:line="360" w:lineRule="auto"/>
        <w:jc w:val="center"/>
        <w:rPr>
          <w:rFonts w:ascii="Times New Roman" w:hAnsi="Times New Roman" w:cs="Times New Roman"/>
          <w:sz w:val="28"/>
          <w:szCs w:val="28"/>
        </w:rPr>
      </w:pPr>
      <w:proofErr w:type="spellStart"/>
      <w:r w:rsidRPr="008150C0">
        <w:rPr>
          <w:rFonts w:ascii="Times New Roman" w:hAnsi="Times New Roman" w:cs="Times New Roman"/>
          <w:sz w:val="28"/>
          <w:szCs w:val="28"/>
        </w:rPr>
        <w:t>Курагинская</w:t>
      </w:r>
      <w:proofErr w:type="spellEnd"/>
      <w:r w:rsidRPr="008150C0">
        <w:rPr>
          <w:rFonts w:ascii="Times New Roman" w:hAnsi="Times New Roman" w:cs="Times New Roman"/>
          <w:sz w:val="28"/>
          <w:szCs w:val="28"/>
        </w:rPr>
        <w:t xml:space="preserve"> средняя общеобразовательная школа №1</w:t>
      </w:r>
    </w:p>
    <w:p w:rsidR="00FC7047" w:rsidRPr="008150C0" w:rsidRDefault="00FC7047" w:rsidP="00FC7047">
      <w:pPr>
        <w:tabs>
          <w:tab w:val="num" w:pos="0"/>
        </w:tabs>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 xml:space="preserve"> имени героя Советского Союза А.А.Петряева</w:t>
      </w:r>
    </w:p>
    <w:p w:rsidR="00FC7047" w:rsidRPr="008150C0" w:rsidRDefault="00FC7047" w:rsidP="00FC7047">
      <w:pPr>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направление «Естественнонаучное»</w:t>
      </w:r>
    </w:p>
    <w:p w:rsidR="00FC7047" w:rsidRPr="008150C0" w:rsidRDefault="00FC7047" w:rsidP="00FC7047">
      <w:pPr>
        <w:spacing w:after="0" w:line="360" w:lineRule="auto"/>
        <w:jc w:val="center"/>
        <w:rPr>
          <w:rFonts w:ascii="Times New Roman" w:hAnsi="Times New Roman" w:cs="Times New Roman"/>
          <w:sz w:val="28"/>
          <w:szCs w:val="28"/>
        </w:rPr>
      </w:pPr>
      <w:r w:rsidRPr="008150C0">
        <w:rPr>
          <w:rFonts w:ascii="Times New Roman" w:hAnsi="Times New Roman" w:cs="Times New Roman"/>
          <w:sz w:val="28"/>
          <w:szCs w:val="28"/>
        </w:rPr>
        <w:t xml:space="preserve"> секция Медицина и здоровье. Анатомия человека</w:t>
      </w:r>
    </w:p>
    <w:p w:rsidR="00FC7047" w:rsidRPr="00894730" w:rsidRDefault="00FC7047" w:rsidP="00FC7047">
      <w:pPr>
        <w:jc w:val="center"/>
        <w:rPr>
          <w:rFonts w:ascii="Times New Roman" w:hAnsi="Times New Roman" w:cs="Times New Roman"/>
          <w:sz w:val="28"/>
          <w:szCs w:val="28"/>
        </w:rPr>
      </w:pPr>
    </w:p>
    <w:p w:rsidR="00FC7047" w:rsidRPr="008150C0" w:rsidRDefault="00FC7047" w:rsidP="00FC7047">
      <w:pPr>
        <w:jc w:val="center"/>
        <w:rPr>
          <w:rFonts w:ascii="Times New Roman" w:hAnsi="Times New Roman" w:cs="Times New Roman"/>
          <w:sz w:val="36"/>
          <w:szCs w:val="32"/>
        </w:rPr>
      </w:pPr>
      <w:r w:rsidRPr="008150C0">
        <w:rPr>
          <w:rFonts w:ascii="Times New Roman" w:hAnsi="Times New Roman" w:cs="Times New Roman"/>
          <w:sz w:val="36"/>
          <w:szCs w:val="32"/>
        </w:rPr>
        <w:t xml:space="preserve">Первая помощь при дорожно-транспортных происшествиях </w:t>
      </w:r>
    </w:p>
    <w:p w:rsidR="00FC7047" w:rsidRPr="00894730" w:rsidRDefault="00FC7047" w:rsidP="00FC7047">
      <w:pPr>
        <w:jc w:val="center"/>
        <w:rPr>
          <w:rFonts w:ascii="Times New Roman" w:hAnsi="Times New Roman" w:cs="Times New Roman"/>
          <w:sz w:val="32"/>
          <w:szCs w:val="32"/>
        </w:rPr>
      </w:pPr>
    </w:p>
    <w:p w:rsidR="00FC7047" w:rsidRPr="00894730" w:rsidRDefault="00FC7047" w:rsidP="00FC7047">
      <w:pPr>
        <w:tabs>
          <w:tab w:val="num" w:pos="0"/>
        </w:tabs>
        <w:spacing w:after="0" w:line="360" w:lineRule="auto"/>
        <w:ind w:left="3969"/>
        <w:rPr>
          <w:rFonts w:ascii="Times New Roman" w:hAnsi="Times New Roman" w:cs="Times New Roman"/>
          <w:sz w:val="28"/>
          <w:szCs w:val="28"/>
        </w:rPr>
      </w:pPr>
      <w:proofErr w:type="spellStart"/>
      <w:r w:rsidRPr="00894730">
        <w:rPr>
          <w:rFonts w:ascii="Times New Roman" w:hAnsi="Times New Roman" w:cs="Times New Roman"/>
          <w:sz w:val="28"/>
          <w:szCs w:val="28"/>
        </w:rPr>
        <w:t>Гриценко</w:t>
      </w:r>
      <w:proofErr w:type="spellEnd"/>
      <w:r w:rsidRPr="00894730">
        <w:rPr>
          <w:rFonts w:ascii="Times New Roman" w:hAnsi="Times New Roman" w:cs="Times New Roman"/>
          <w:sz w:val="28"/>
          <w:szCs w:val="28"/>
        </w:rPr>
        <w:t xml:space="preserve"> Дмитрий Андреевич </w:t>
      </w:r>
    </w:p>
    <w:p w:rsidR="00FC7047" w:rsidRDefault="00FC7047" w:rsidP="00FC7047">
      <w:pPr>
        <w:tabs>
          <w:tab w:val="num" w:pos="0"/>
        </w:tabs>
        <w:spacing w:after="0" w:line="360" w:lineRule="auto"/>
        <w:ind w:left="3969"/>
        <w:rPr>
          <w:rFonts w:ascii="Times New Roman" w:hAnsi="Times New Roman" w:cs="Times New Roman"/>
          <w:sz w:val="28"/>
          <w:szCs w:val="28"/>
        </w:rPr>
      </w:pPr>
      <w:r w:rsidRPr="00894730">
        <w:rPr>
          <w:rFonts w:ascii="Times New Roman" w:hAnsi="Times New Roman" w:cs="Times New Roman"/>
          <w:sz w:val="28"/>
          <w:szCs w:val="28"/>
        </w:rPr>
        <w:t xml:space="preserve">Муниципальное бюджетное общеобразовательное учреждение </w:t>
      </w:r>
    </w:p>
    <w:p w:rsidR="00FC7047" w:rsidRDefault="00FC7047" w:rsidP="00FC7047">
      <w:pPr>
        <w:tabs>
          <w:tab w:val="num" w:pos="0"/>
        </w:tabs>
        <w:spacing w:after="0" w:line="360" w:lineRule="auto"/>
        <w:ind w:left="3969"/>
        <w:rPr>
          <w:rFonts w:ascii="Times New Roman" w:hAnsi="Times New Roman" w:cs="Times New Roman"/>
          <w:sz w:val="28"/>
          <w:szCs w:val="28"/>
        </w:rPr>
      </w:pPr>
      <w:proofErr w:type="spellStart"/>
      <w:r w:rsidRPr="00894730">
        <w:rPr>
          <w:rFonts w:ascii="Times New Roman" w:hAnsi="Times New Roman" w:cs="Times New Roman"/>
          <w:sz w:val="28"/>
          <w:szCs w:val="28"/>
        </w:rPr>
        <w:t>Курагинская</w:t>
      </w:r>
      <w:proofErr w:type="spellEnd"/>
      <w:r w:rsidRPr="00894730">
        <w:rPr>
          <w:rFonts w:ascii="Times New Roman" w:hAnsi="Times New Roman" w:cs="Times New Roman"/>
          <w:sz w:val="28"/>
          <w:szCs w:val="28"/>
        </w:rPr>
        <w:t xml:space="preserve"> средняя общеобразовательная школа №1 имени А.А.Петряева 11 класс </w:t>
      </w:r>
    </w:p>
    <w:p w:rsidR="00FC7047" w:rsidRPr="00894730" w:rsidRDefault="00FC7047" w:rsidP="00FC7047">
      <w:pPr>
        <w:tabs>
          <w:tab w:val="num" w:pos="0"/>
        </w:tabs>
        <w:spacing w:after="0" w:line="360" w:lineRule="auto"/>
        <w:ind w:left="3402"/>
        <w:rPr>
          <w:rFonts w:ascii="Times New Roman" w:hAnsi="Times New Roman" w:cs="Times New Roman"/>
          <w:sz w:val="28"/>
          <w:szCs w:val="28"/>
        </w:rPr>
      </w:pPr>
    </w:p>
    <w:p w:rsidR="00FC7047" w:rsidRPr="00894730" w:rsidRDefault="00FC7047" w:rsidP="00FC7047">
      <w:pPr>
        <w:spacing w:after="0" w:line="360" w:lineRule="auto"/>
        <w:ind w:left="3969"/>
        <w:rPr>
          <w:rFonts w:ascii="Times New Roman" w:hAnsi="Times New Roman" w:cs="Times New Roman"/>
          <w:sz w:val="28"/>
        </w:rPr>
      </w:pPr>
      <w:r>
        <w:rPr>
          <w:rFonts w:ascii="Times New Roman" w:hAnsi="Times New Roman" w:cs="Times New Roman"/>
          <w:sz w:val="28"/>
        </w:rPr>
        <w:t>р</w:t>
      </w:r>
      <w:r w:rsidRPr="00894730">
        <w:rPr>
          <w:rFonts w:ascii="Times New Roman" w:hAnsi="Times New Roman" w:cs="Times New Roman"/>
          <w:sz w:val="28"/>
        </w:rPr>
        <w:t>уководитель</w:t>
      </w:r>
    </w:p>
    <w:p w:rsidR="00FC7047" w:rsidRDefault="00FC7047" w:rsidP="00FC7047">
      <w:pPr>
        <w:spacing w:after="0" w:line="360" w:lineRule="auto"/>
        <w:ind w:left="3969"/>
        <w:rPr>
          <w:rFonts w:ascii="Times New Roman" w:hAnsi="Times New Roman" w:cs="Times New Roman"/>
          <w:sz w:val="28"/>
        </w:rPr>
      </w:pPr>
      <w:r w:rsidRPr="00894730">
        <w:rPr>
          <w:rFonts w:ascii="Times New Roman" w:hAnsi="Times New Roman" w:cs="Times New Roman"/>
          <w:sz w:val="28"/>
        </w:rPr>
        <w:t>Вольхина Елена Юрьевна, учитель химии</w:t>
      </w:r>
    </w:p>
    <w:p w:rsidR="00FC7047" w:rsidRPr="00894730" w:rsidRDefault="00FC7047" w:rsidP="00FC7047">
      <w:pPr>
        <w:spacing w:after="0" w:line="360" w:lineRule="auto"/>
        <w:ind w:left="3969"/>
        <w:rPr>
          <w:rFonts w:ascii="Times New Roman" w:hAnsi="Times New Roman" w:cs="Times New Roman"/>
          <w:sz w:val="32"/>
          <w:szCs w:val="32"/>
        </w:rPr>
      </w:pPr>
      <w:r w:rsidRPr="00894730">
        <w:rPr>
          <w:rFonts w:ascii="Times New Roman" w:hAnsi="Times New Roman" w:cs="Times New Roman"/>
          <w:sz w:val="28"/>
        </w:rPr>
        <w:t xml:space="preserve"> МБОУ КСОШ №1</w:t>
      </w:r>
    </w:p>
    <w:p w:rsidR="00FC7047" w:rsidRPr="00894730" w:rsidRDefault="00FC7047" w:rsidP="00FC7047">
      <w:pPr>
        <w:jc w:val="center"/>
        <w:rPr>
          <w:rFonts w:ascii="Times New Roman" w:hAnsi="Times New Roman" w:cs="Times New Roman"/>
          <w:sz w:val="32"/>
          <w:szCs w:val="32"/>
        </w:rPr>
      </w:pPr>
    </w:p>
    <w:p w:rsidR="00FC7047" w:rsidRDefault="00FC7047" w:rsidP="00FC7047">
      <w:pPr>
        <w:pStyle w:val="1"/>
        <w:spacing w:before="0" w:beforeAutospacing="0" w:after="0" w:afterAutospacing="0" w:line="360" w:lineRule="auto"/>
        <w:ind w:left="3969"/>
        <w:rPr>
          <w:b w:val="0"/>
          <w:sz w:val="28"/>
          <w:szCs w:val="28"/>
        </w:rPr>
      </w:pPr>
      <w:r w:rsidRPr="00894730">
        <w:rPr>
          <w:b w:val="0"/>
          <w:sz w:val="28"/>
          <w:szCs w:val="28"/>
        </w:rPr>
        <w:t>научный руководитель</w:t>
      </w:r>
    </w:p>
    <w:p w:rsidR="00FC7047" w:rsidRPr="00894730" w:rsidRDefault="00FC7047" w:rsidP="00FC7047">
      <w:pPr>
        <w:pStyle w:val="1"/>
        <w:spacing w:before="0" w:beforeAutospacing="0" w:after="0" w:afterAutospacing="0" w:line="360" w:lineRule="auto"/>
        <w:ind w:left="3969"/>
        <w:rPr>
          <w:b w:val="0"/>
          <w:sz w:val="28"/>
          <w:szCs w:val="28"/>
        </w:rPr>
      </w:pPr>
      <w:r w:rsidRPr="00894730">
        <w:rPr>
          <w:b w:val="0"/>
        </w:rPr>
        <w:t xml:space="preserve"> </w:t>
      </w:r>
      <w:r w:rsidRPr="00894730">
        <w:rPr>
          <w:b w:val="0"/>
          <w:sz w:val="28"/>
          <w:szCs w:val="28"/>
        </w:rPr>
        <w:t>Казакова Галина Николаевна</w:t>
      </w:r>
    </w:p>
    <w:p w:rsidR="00FC7047" w:rsidRPr="00894730" w:rsidRDefault="00FC7047" w:rsidP="00FC7047">
      <w:pPr>
        <w:spacing w:after="0" w:line="360" w:lineRule="auto"/>
        <w:ind w:left="3969"/>
        <w:outlineLvl w:val="1"/>
        <w:rPr>
          <w:rFonts w:ascii="Times New Roman" w:eastAsia="Times New Roman" w:hAnsi="Times New Roman" w:cs="Times New Roman"/>
          <w:bCs/>
          <w:sz w:val="28"/>
          <w:szCs w:val="28"/>
        </w:rPr>
      </w:pPr>
      <w:r w:rsidRPr="00894730">
        <w:rPr>
          <w:rFonts w:ascii="Times New Roman" w:eastAsia="Times New Roman" w:hAnsi="Times New Roman" w:cs="Times New Roman"/>
          <w:bCs/>
          <w:sz w:val="28"/>
          <w:szCs w:val="28"/>
        </w:rPr>
        <w:t xml:space="preserve">доцент, кандидат медицинских наук </w:t>
      </w:r>
    </w:p>
    <w:p w:rsidR="00FC7047" w:rsidRPr="00894730" w:rsidRDefault="00FC7047" w:rsidP="00FC7047">
      <w:pPr>
        <w:spacing w:after="0" w:line="360" w:lineRule="auto"/>
        <w:ind w:left="3969"/>
        <w:outlineLvl w:val="1"/>
        <w:rPr>
          <w:rFonts w:ascii="Times New Roman" w:eastAsia="Times New Roman" w:hAnsi="Times New Roman" w:cs="Times New Roman"/>
          <w:bCs/>
          <w:sz w:val="28"/>
          <w:szCs w:val="28"/>
        </w:rPr>
      </w:pPr>
      <w:r w:rsidRPr="00894730">
        <w:rPr>
          <w:rFonts w:ascii="Times New Roman" w:hAnsi="Times New Roman" w:cs="Times New Roman"/>
          <w:sz w:val="28"/>
          <w:szCs w:val="28"/>
        </w:rPr>
        <w:t>КГПУ им. В.П. Астафьева</w:t>
      </w:r>
      <w:r w:rsidRPr="00894730">
        <w:rPr>
          <w:rFonts w:ascii="Times New Roman" w:eastAsia="Times New Roman" w:hAnsi="Times New Roman" w:cs="Times New Roman"/>
          <w:bCs/>
          <w:sz w:val="28"/>
          <w:szCs w:val="28"/>
        </w:rPr>
        <w:t xml:space="preserve"> </w:t>
      </w:r>
    </w:p>
    <w:p w:rsidR="00FC7047" w:rsidRDefault="00FC7047" w:rsidP="00FC7047">
      <w:pPr>
        <w:jc w:val="right"/>
        <w:rPr>
          <w:rFonts w:ascii="Times New Roman" w:hAnsi="Times New Roman" w:cs="Times New Roman"/>
          <w:sz w:val="28"/>
          <w:szCs w:val="28"/>
        </w:rPr>
      </w:pPr>
    </w:p>
    <w:p w:rsidR="00FC7047" w:rsidRPr="00894730" w:rsidRDefault="00FC7047" w:rsidP="00FC7047">
      <w:pPr>
        <w:jc w:val="right"/>
        <w:rPr>
          <w:rFonts w:ascii="Times New Roman" w:hAnsi="Times New Roman" w:cs="Times New Roman"/>
          <w:sz w:val="28"/>
          <w:szCs w:val="28"/>
        </w:rPr>
      </w:pPr>
    </w:p>
    <w:p w:rsidR="00FC7047" w:rsidRDefault="00FC7047" w:rsidP="00FC7047">
      <w:pPr>
        <w:jc w:val="center"/>
        <w:rPr>
          <w:rFonts w:ascii="Times New Roman" w:hAnsi="Times New Roman" w:cs="Times New Roman"/>
          <w:sz w:val="28"/>
          <w:szCs w:val="28"/>
        </w:rPr>
      </w:pPr>
      <w:proofErr w:type="spellStart"/>
      <w:r w:rsidRPr="00894730">
        <w:rPr>
          <w:rFonts w:ascii="Times New Roman" w:hAnsi="Times New Roman" w:cs="Times New Roman"/>
          <w:sz w:val="28"/>
          <w:szCs w:val="24"/>
        </w:rPr>
        <w:t>пгт</w:t>
      </w:r>
      <w:proofErr w:type="spellEnd"/>
      <w:r w:rsidRPr="00894730">
        <w:rPr>
          <w:rFonts w:ascii="Times New Roman" w:hAnsi="Times New Roman" w:cs="Times New Roman"/>
          <w:sz w:val="28"/>
          <w:szCs w:val="24"/>
        </w:rPr>
        <w:t xml:space="preserve">. </w:t>
      </w:r>
      <w:r w:rsidRPr="00894730">
        <w:rPr>
          <w:rFonts w:ascii="Times New Roman" w:hAnsi="Times New Roman" w:cs="Times New Roman"/>
          <w:sz w:val="28"/>
          <w:szCs w:val="28"/>
        </w:rPr>
        <w:t>Курагино, 2017</w:t>
      </w:r>
    </w:p>
    <w:p w:rsidR="00FC7047" w:rsidRDefault="00FC7047" w:rsidP="008910DC">
      <w:pPr>
        <w:jc w:val="center"/>
        <w:rPr>
          <w:rFonts w:ascii="Times New Roman" w:hAnsi="Times New Roman" w:cs="Times New Roman"/>
          <w:b/>
          <w:sz w:val="28"/>
          <w:szCs w:val="28"/>
        </w:rPr>
      </w:pPr>
      <w:r>
        <w:rPr>
          <w:rFonts w:ascii="Times New Roman" w:hAnsi="Times New Roman" w:cs="Times New Roman"/>
          <w:sz w:val="28"/>
          <w:szCs w:val="28"/>
        </w:rPr>
        <w:br w:type="page"/>
      </w:r>
      <w:r w:rsidRPr="008D2363">
        <w:rPr>
          <w:rFonts w:ascii="Times New Roman" w:hAnsi="Times New Roman" w:cs="Times New Roman"/>
          <w:b/>
          <w:sz w:val="28"/>
          <w:szCs w:val="28"/>
        </w:rPr>
        <w:lastRenderedPageBreak/>
        <w:t>Оглавление</w:t>
      </w:r>
    </w:p>
    <w:p w:rsidR="00FC7047" w:rsidRPr="002241E5" w:rsidRDefault="00FC7047" w:rsidP="00FC7047">
      <w:pPr>
        <w:spacing w:after="0" w:line="360" w:lineRule="auto"/>
        <w:jc w:val="both"/>
        <w:rPr>
          <w:rFonts w:ascii="Times New Roman" w:hAnsi="Times New Roman" w:cs="Times New Roman"/>
          <w:sz w:val="24"/>
          <w:szCs w:val="24"/>
        </w:rPr>
      </w:pPr>
      <w:r w:rsidRPr="002241E5">
        <w:rPr>
          <w:rFonts w:ascii="Times New Roman" w:hAnsi="Times New Roman" w:cs="Times New Roman"/>
          <w:sz w:val="24"/>
          <w:szCs w:val="24"/>
        </w:rPr>
        <w:t>Введение__________________________________________________3</w:t>
      </w:r>
    </w:p>
    <w:p w:rsidR="00FC7047" w:rsidRPr="002241E5" w:rsidRDefault="00FC7047" w:rsidP="00FC7047">
      <w:pPr>
        <w:spacing w:after="0" w:line="360" w:lineRule="auto"/>
        <w:jc w:val="both"/>
        <w:rPr>
          <w:rFonts w:ascii="Times New Roman" w:hAnsi="Times New Roman" w:cs="Times New Roman"/>
          <w:sz w:val="24"/>
          <w:szCs w:val="24"/>
        </w:rPr>
      </w:pPr>
      <w:r w:rsidRPr="002241E5">
        <w:rPr>
          <w:rFonts w:ascii="Times New Roman" w:hAnsi="Times New Roman" w:cs="Times New Roman"/>
          <w:sz w:val="24"/>
          <w:szCs w:val="24"/>
        </w:rPr>
        <w:t>Первая медицинская помощь при ДТП_________________________5</w:t>
      </w:r>
    </w:p>
    <w:p w:rsidR="00FC7047" w:rsidRPr="002241E5" w:rsidRDefault="00FC7047" w:rsidP="00FC7047">
      <w:pPr>
        <w:spacing w:after="0" w:line="360" w:lineRule="auto"/>
        <w:jc w:val="both"/>
        <w:rPr>
          <w:rFonts w:ascii="Times New Roman" w:hAnsi="Times New Roman" w:cs="Times New Roman"/>
          <w:sz w:val="24"/>
          <w:szCs w:val="24"/>
        </w:rPr>
      </w:pPr>
      <w:r w:rsidRPr="002241E5">
        <w:rPr>
          <w:rFonts w:ascii="Times New Roman" w:hAnsi="Times New Roman" w:cs="Times New Roman"/>
          <w:sz w:val="24"/>
          <w:szCs w:val="24"/>
        </w:rPr>
        <w:t>Анкетирование по правилам поведения при ДТП_________________7</w:t>
      </w:r>
    </w:p>
    <w:p w:rsidR="00FC7047" w:rsidRPr="002241E5" w:rsidRDefault="00FC7047" w:rsidP="00FC7047">
      <w:pPr>
        <w:spacing w:after="0" w:line="360" w:lineRule="auto"/>
        <w:jc w:val="both"/>
        <w:rPr>
          <w:rFonts w:ascii="Times New Roman" w:hAnsi="Times New Roman" w:cs="Times New Roman"/>
          <w:noProof/>
          <w:sz w:val="24"/>
          <w:szCs w:val="24"/>
        </w:rPr>
      </w:pPr>
      <w:r w:rsidRPr="002241E5">
        <w:rPr>
          <w:rFonts w:ascii="Times New Roman" w:hAnsi="Times New Roman" w:cs="Times New Roman"/>
          <w:noProof/>
          <w:sz w:val="24"/>
          <w:szCs w:val="24"/>
        </w:rPr>
        <w:t>Буклет «Первая помощь при ДТП"_____________________________9</w:t>
      </w:r>
    </w:p>
    <w:p w:rsidR="00FC7047" w:rsidRPr="002241E5" w:rsidRDefault="00FC7047" w:rsidP="00FC7047">
      <w:pPr>
        <w:spacing w:after="0" w:line="360" w:lineRule="auto"/>
        <w:jc w:val="both"/>
        <w:rPr>
          <w:rFonts w:ascii="Times New Roman" w:hAnsi="Times New Roman" w:cs="Times New Roman"/>
          <w:noProof/>
          <w:sz w:val="24"/>
          <w:szCs w:val="24"/>
        </w:rPr>
      </w:pPr>
      <w:r w:rsidRPr="002241E5">
        <w:rPr>
          <w:rFonts w:ascii="Times New Roman" w:hAnsi="Times New Roman" w:cs="Times New Roman"/>
          <w:noProof/>
          <w:sz w:val="24"/>
          <w:szCs w:val="24"/>
        </w:rPr>
        <w:t>Заключение________________________________________________10</w:t>
      </w:r>
    </w:p>
    <w:p w:rsidR="00FC7047" w:rsidRPr="002241E5" w:rsidRDefault="00FC7047" w:rsidP="00FC7047">
      <w:pPr>
        <w:spacing w:after="0" w:line="360" w:lineRule="auto"/>
        <w:jc w:val="both"/>
        <w:rPr>
          <w:rFonts w:ascii="Times New Roman" w:hAnsi="Times New Roman" w:cs="Times New Roman"/>
          <w:noProof/>
          <w:sz w:val="24"/>
          <w:szCs w:val="24"/>
        </w:rPr>
      </w:pPr>
      <w:r w:rsidRPr="002241E5">
        <w:rPr>
          <w:rFonts w:ascii="Times New Roman" w:hAnsi="Times New Roman" w:cs="Times New Roman"/>
          <w:noProof/>
          <w:sz w:val="24"/>
          <w:szCs w:val="24"/>
        </w:rPr>
        <w:t>Литература_________________________________________________11</w:t>
      </w:r>
    </w:p>
    <w:p w:rsidR="00FC7047" w:rsidRPr="002241E5" w:rsidRDefault="00FC7047" w:rsidP="00FC7047">
      <w:pPr>
        <w:spacing w:after="0" w:line="360" w:lineRule="auto"/>
        <w:jc w:val="both"/>
        <w:rPr>
          <w:rFonts w:ascii="Times New Roman" w:hAnsi="Times New Roman" w:cs="Times New Roman"/>
          <w:noProof/>
          <w:sz w:val="24"/>
          <w:szCs w:val="24"/>
        </w:rPr>
      </w:pPr>
      <w:r w:rsidRPr="002241E5">
        <w:rPr>
          <w:rFonts w:ascii="Times New Roman" w:hAnsi="Times New Roman" w:cs="Times New Roman"/>
          <w:noProof/>
          <w:sz w:val="24"/>
          <w:szCs w:val="24"/>
        </w:rPr>
        <w:t>Приложение_______________________________________________12</w:t>
      </w:r>
    </w:p>
    <w:p w:rsidR="00FC7047" w:rsidRPr="008D2363" w:rsidRDefault="00FC7047" w:rsidP="00FC7047">
      <w:pPr>
        <w:spacing w:after="0" w:line="360" w:lineRule="auto"/>
        <w:jc w:val="both"/>
        <w:rPr>
          <w:rFonts w:ascii="Times New Roman" w:hAnsi="Times New Roman" w:cs="Times New Roman"/>
          <w:sz w:val="28"/>
          <w:szCs w:val="24"/>
        </w:rPr>
      </w:pPr>
    </w:p>
    <w:p w:rsidR="00FC7047" w:rsidRDefault="00FC7047" w:rsidP="00FC7047">
      <w:pPr>
        <w:jc w:val="both"/>
        <w:rPr>
          <w:rFonts w:ascii="Times New Roman" w:hAnsi="Times New Roman" w:cs="Times New Roman"/>
          <w:sz w:val="28"/>
          <w:szCs w:val="28"/>
        </w:rPr>
      </w:pPr>
    </w:p>
    <w:p w:rsidR="00FC7047" w:rsidRDefault="00FC7047" w:rsidP="00FC7047">
      <w:pPr>
        <w:rPr>
          <w:rFonts w:ascii="Times New Roman" w:hAnsi="Times New Roman" w:cs="Times New Roman"/>
          <w:sz w:val="28"/>
          <w:szCs w:val="28"/>
        </w:rPr>
      </w:pPr>
      <w:r>
        <w:rPr>
          <w:rFonts w:ascii="Times New Roman" w:hAnsi="Times New Roman" w:cs="Times New Roman"/>
          <w:sz w:val="28"/>
          <w:szCs w:val="28"/>
        </w:rPr>
        <w:br w:type="page"/>
      </w:r>
    </w:p>
    <w:p w:rsidR="00974537" w:rsidRPr="003459FD" w:rsidRDefault="003459FD" w:rsidP="00E63EAA">
      <w:pPr>
        <w:spacing w:after="0" w:line="360" w:lineRule="auto"/>
        <w:ind w:firstLine="709"/>
        <w:jc w:val="center"/>
        <w:rPr>
          <w:rFonts w:ascii="Times New Roman" w:hAnsi="Times New Roman" w:cs="Times New Roman"/>
          <w:b/>
          <w:sz w:val="28"/>
          <w:szCs w:val="24"/>
        </w:rPr>
      </w:pPr>
      <w:r w:rsidRPr="003459FD">
        <w:rPr>
          <w:rFonts w:ascii="Times New Roman" w:hAnsi="Times New Roman" w:cs="Times New Roman"/>
          <w:b/>
          <w:sz w:val="28"/>
          <w:szCs w:val="24"/>
        </w:rPr>
        <w:lastRenderedPageBreak/>
        <w:t>Введение</w:t>
      </w:r>
    </w:p>
    <w:p w:rsidR="003459FD" w:rsidRPr="003459FD" w:rsidRDefault="003459FD" w:rsidP="005B2267">
      <w:pPr>
        <w:spacing w:after="0" w:line="360" w:lineRule="auto"/>
        <w:ind w:firstLine="709"/>
        <w:jc w:val="both"/>
        <w:rPr>
          <w:rFonts w:ascii="Times New Roman" w:hAnsi="Times New Roman" w:cs="Times New Roman"/>
          <w:noProof/>
          <w:sz w:val="24"/>
          <w:szCs w:val="24"/>
        </w:rPr>
      </w:pPr>
      <w:r>
        <w:rPr>
          <w:rFonts w:ascii="Times New Roman" w:hAnsi="Times New Roman" w:cs="Times New Roman"/>
          <w:sz w:val="24"/>
          <w:szCs w:val="24"/>
        </w:rPr>
        <w:t>А</w:t>
      </w:r>
      <w:r w:rsidRPr="003459FD">
        <w:rPr>
          <w:rFonts w:ascii="Times New Roman" w:hAnsi="Times New Roman" w:cs="Times New Roman"/>
          <w:sz w:val="24"/>
          <w:szCs w:val="24"/>
        </w:rPr>
        <w:t xml:space="preserve">ктуальность </w:t>
      </w:r>
      <w:r>
        <w:rPr>
          <w:rFonts w:ascii="Times New Roman" w:hAnsi="Times New Roman" w:cs="Times New Roman"/>
          <w:sz w:val="24"/>
          <w:szCs w:val="24"/>
        </w:rPr>
        <w:t xml:space="preserve">данной темы работы </w:t>
      </w:r>
      <w:r w:rsidRPr="003459FD">
        <w:rPr>
          <w:rFonts w:ascii="Times New Roman" w:hAnsi="Times New Roman" w:cs="Times New Roman"/>
          <w:sz w:val="24"/>
          <w:szCs w:val="24"/>
        </w:rPr>
        <w:t xml:space="preserve">заключается в том, что в современном мире шанс попасть в аварию с участием автомобилей очень велик. </w:t>
      </w:r>
      <w:r>
        <w:rPr>
          <w:rFonts w:ascii="Times New Roman" w:hAnsi="Times New Roman" w:cs="Times New Roman"/>
          <w:sz w:val="24"/>
          <w:szCs w:val="24"/>
        </w:rPr>
        <w:t>Ч</w:t>
      </w:r>
      <w:r w:rsidRPr="003459FD">
        <w:rPr>
          <w:rFonts w:ascii="Times New Roman" w:hAnsi="Times New Roman" w:cs="Times New Roman"/>
          <w:sz w:val="24"/>
          <w:szCs w:val="24"/>
        </w:rPr>
        <w:t xml:space="preserve">еловек, </w:t>
      </w:r>
      <w:r w:rsidR="00A81FC0">
        <w:rPr>
          <w:rFonts w:ascii="Times New Roman" w:hAnsi="Times New Roman" w:cs="Times New Roman"/>
          <w:sz w:val="24"/>
          <w:szCs w:val="24"/>
        </w:rPr>
        <w:t>пострадавший</w:t>
      </w:r>
      <w:r w:rsidRPr="003459FD">
        <w:rPr>
          <w:rFonts w:ascii="Times New Roman" w:hAnsi="Times New Roman" w:cs="Times New Roman"/>
          <w:sz w:val="24"/>
          <w:szCs w:val="24"/>
        </w:rPr>
        <w:t xml:space="preserve"> в </w:t>
      </w:r>
      <w:r w:rsidR="00434C92">
        <w:rPr>
          <w:rFonts w:ascii="Times New Roman" w:hAnsi="Times New Roman" w:cs="Times New Roman"/>
          <w:sz w:val="24"/>
          <w:szCs w:val="24"/>
        </w:rPr>
        <w:t xml:space="preserve">ДТП, </w:t>
      </w:r>
      <w:r w:rsidRPr="003459FD">
        <w:rPr>
          <w:rFonts w:ascii="Times New Roman" w:hAnsi="Times New Roman" w:cs="Times New Roman"/>
          <w:sz w:val="24"/>
          <w:szCs w:val="24"/>
        </w:rPr>
        <w:t xml:space="preserve"> может быть как обычным пешеходом,  так и водителем автомобиля. </w:t>
      </w:r>
      <w:r>
        <w:rPr>
          <w:rFonts w:ascii="Times New Roman" w:hAnsi="Times New Roman" w:cs="Times New Roman"/>
          <w:sz w:val="24"/>
          <w:szCs w:val="24"/>
        </w:rPr>
        <w:t>Следовательно,</w:t>
      </w:r>
      <w:r w:rsidRPr="003459FD">
        <w:rPr>
          <w:rFonts w:ascii="Times New Roman" w:hAnsi="Times New Roman" w:cs="Times New Roman"/>
          <w:sz w:val="24"/>
          <w:szCs w:val="24"/>
        </w:rPr>
        <w:t xml:space="preserve"> очень важно иметь самые минимальные знания по оказанию первой помощи при </w:t>
      </w:r>
      <w:r>
        <w:rPr>
          <w:rFonts w:ascii="Times New Roman" w:hAnsi="Times New Roman" w:cs="Times New Roman"/>
          <w:sz w:val="24"/>
          <w:szCs w:val="24"/>
        </w:rPr>
        <w:t>ДТП.</w:t>
      </w:r>
      <w:r w:rsidRPr="003459FD">
        <w:rPr>
          <w:rFonts w:ascii="Times New Roman" w:hAnsi="Times New Roman" w:cs="Times New Roman"/>
          <w:sz w:val="24"/>
          <w:szCs w:val="24"/>
        </w:rPr>
        <w:t xml:space="preserve"> </w:t>
      </w:r>
      <w:r>
        <w:rPr>
          <w:rFonts w:ascii="Times New Roman" w:hAnsi="Times New Roman" w:cs="Times New Roman"/>
          <w:sz w:val="24"/>
          <w:szCs w:val="24"/>
        </w:rPr>
        <w:t>Д</w:t>
      </w:r>
      <w:r w:rsidRPr="003459FD">
        <w:rPr>
          <w:rFonts w:ascii="Times New Roman" w:hAnsi="Times New Roman" w:cs="Times New Roman"/>
          <w:sz w:val="24"/>
          <w:szCs w:val="24"/>
        </w:rPr>
        <w:t>аже самая незначительная помощь</w:t>
      </w:r>
      <w:r>
        <w:rPr>
          <w:rFonts w:ascii="Times New Roman" w:hAnsi="Times New Roman" w:cs="Times New Roman"/>
          <w:sz w:val="24"/>
          <w:szCs w:val="24"/>
        </w:rPr>
        <w:t xml:space="preserve">, оказанная в первые минуты после происшествия, </w:t>
      </w:r>
      <w:r w:rsidRPr="003459FD">
        <w:rPr>
          <w:rFonts w:ascii="Times New Roman" w:hAnsi="Times New Roman" w:cs="Times New Roman"/>
          <w:sz w:val="24"/>
          <w:szCs w:val="24"/>
        </w:rPr>
        <w:t xml:space="preserve"> может спасти жизнь и здоровье человека. </w:t>
      </w:r>
      <w:r>
        <w:rPr>
          <w:rFonts w:ascii="Times New Roman" w:hAnsi="Times New Roman" w:cs="Times New Roman"/>
          <w:sz w:val="24"/>
          <w:szCs w:val="24"/>
        </w:rPr>
        <w:t>Необходимо</w:t>
      </w:r>
      <w:r w:rsidRPr="003459FD">
        <w:rPr>
          <w:rFonts w:ascii="Times New Roman" w:hAnsi="Times New Roman" w:cs="Times New Roman"/>
          <w:sz w:val="24"/>
          <w:szCs w:val="24"/>
        </w:rPr>
        <w:t xml:space="preserve"> учитывать тот факт, что информация по оказанию первой медицинской помощи</w:t>
      </w:r>
      <w:r w:rsidR="00D37687">
        <w:rPr>
          <w:rFonts w:ascii="Times New Roman" w:hAnsi="Times New Roman" w:cs="Times New Roman"/>
          <w:sz w:val="24"/>
          <w:szCs w:val="24"/>
        </w:rPr>
        <w:t xml:space="preserve">, </w:t>
      </w:r>
      <w:r w:rsidRPr="003459FD">
        <w:rPr>
          <w:rFonts w:ascii="Times New Roman" w:hAnsi="Times New Roman" w:cs="Times New Roman"/>
          <w:sz w:val="24"/>
          <w:szCs w:val="24"/>
        </w:rPr>
        <w:t>которая распространена в обществе</w:t>
      </w:r>
      <w:r w:rsidR="00D37687">
        <w:rPr>
          <w:rFonts w:ascii="Times New Roman" w:hAnsi="Times New Roman" w:cs="Times New Roman"/>
          <w:sz w:val="24"/>
          <w:szCs w:val="24"/>
        </w:rPr>
        <w:t>, з</w:t>
      </w:r>
      <w:r w:rsidRPr="003459FD">
        <w:rPr>
          <w:rFonts w:ascii="Times New Roman" w:hAnsi="Times New Roman" w:cs="Times New Roman"/>
          <w:sz w:val="24"/>
          <w:szCs w:val="24"/>
        </w:rPr>
        <w:t>ачастую является ошибочной и может привести к ухудшению состояния пострадавшего.</w:t>
      </w:r>
      <w:r w:rsidRPr="003459FD">
        <w:rPr>
          <w:rFonts w:ascii="Times New Roman" w:hAnsi="Times New Roman" w:cs="Times New Roman"/>
          <w:noProof/>
          <w:sz w:val="24"/>
          <w:szCs w:val="24"/>
        </w:rPr>
        <w:t xml:space="preserve"> </w:t>
      </w:r>
    </w:p>
    <w:p w:rsidR="009F2C7B" w:rsidRDefault="00D37687" w:rsidP="005B2267">
      <w:pPr>
        <w:spacing w:after="0" w:line="360" w:lineRule="auto"/>
        <w:ind w:firstLine="709"/>
        <w:jc w:val="both"/>
        <w:rPr>
          <w:rFonts w:ascii="Times New Roman" w:hAnsi="Times New Roman" w:cs="Times New Roman"/>
          <w:noProof/>
          <w:sz w:val="24"/>
          <w:szCs w:val="24"/>
        </w:rPr>
      </w:pPr>
      <w:r w:rsidRPr="00D37687">
        <w:rPr>
          <w:rFonts w:ascii="Times New Roman" w:hAnsi="Times New Roman" w:cs="Times New Roman"/>
          <w:sz w:val="24"/>
          <w:szCs w:val="24"/>
        </w:rPr>
        <w:t>О</w:t>
      </w:r>
      <w:r w:rsidR="009F2C7B" w:rsidRPr="003459FD">
        <w:rPr>
          <w:rFonts w:ascii="Times New Roman" w:hAnsi="Times New Roman" w:cs="Times New Roman"/>
          <w:sz w:val="24"/>
          <w:szCs w:val="24"/>
        </w:rPr>
        <w:t>тсутствие у обычных людей знаний об оказании первой мед</w:t>
      </w:r>
      <w:r>
        <w:rPr>
          <w:rFonts w:ascii="Times New Roman" w:hAnsi="Times New Roman" w:cs="Times New Roman"/>
          <w:sz w:val="24"/>
          <w:szCs w:val="24"/>
        </w:rPr>
        <w:t>ицинской</w:t>
      </w:r>
      <w:r w:rsidR="009F2C7B" w:rsidRPr="003459FD">
        <w:rPr>
          <w:rFonts w:ascii="Times New Roman" w:hAnsi="Times New Roman" w:cs="Times New Roman"/>
          <w:sz w:val="24"/>
          <w:szCs w:val="24"/>
        </w:rPr>
        <w:t xml:space="preserve"> помощи при </w:t>
      </w:r>
      <w:r>
        <w:rPr>
          <w:rFonts w:ascii="Times New Roman" w:hAnsi="Times New Roman" w:cs="Times New Roman"/>
          <w:sz w:val="24"/>
          <w:szCs w:val="24"/>
        </w:rPr>
        <w:t xml:space="preserve">ДТП является основной проблемой. </w:t>
      </w:r>
      <w:r w:rsidR="009F2C7B" w:rsidRPr="003459FD">
        <w:rPr>
          <w:rFonts w:ascii="Times New Roman" w:hAnsi="Times New Roman" w:cs="Times New Roman"/>
          <w:noProof/>
          <w:sz w:val="24"/>
          <w:szCs w:val="24"/>
        </w:rPr>
        <w:t xml:space="preserve"> </w:t>
      </w:r>
      <w:r>
        <w:rPr>
          <w:rFonts w:ascii="Times New Roman" w:hAnsi="Times New Roman" w:cs="Times New Roman"/>
          <w:noProof/>
          <w:sz w:val="24"/>
          <w:szCs w:val="24"/>
        </w:rPr>
        <w:t>Т</w:t>
      </w:r>
      <w:r w:rsidR="009F2C7B" w:rsidRPr="003459FD">
        <w:rPr>
          <w:rFonts w:ascii="Times New Roman" w:hAnsi="Times New Roman" w:cs="Times New Roman"/>
          <w:noProof/>
          <w:sz w:val="24"/>
          <w:szCs w:val="24"/>
        </w:rPr>
        <w:t>еряется драгоценное время</w:t>
      </w:r>
      <w:r w:rsidR="008E09F9">
        <w:rPr>
          <w:rFonts w:ascii="Times New Roman" w:hAnsi="Times New Roman" w:cs="Times New Roman"/>
          <w:noProof/>
          <w:sz w:val="24"/>
          <w:szCs w:val="24"/>
        </w:rPr>
        <w:t>,</w:t>
      </w:r>
      <w:r w:rsidR="009F2C7B" w:rsidRPr="003459FD">
        <w:rPr>
          <w:rFonts w:ascii="Times New Roman" w:hAnsi="Times New Roman" w:cs="Times New Roman"/>
          <w:noProof/>
          <w:sz w:val="24"/>
          <w:szCs w:val="24"/>
        </w:rPr>
        <w:t xml:space="preserve"> </w:t>
      </w:r>
      <w:r>
        <w:rPr>
          <w:rFonts w:ascii="Times New Roman" w:hAnsi="Times New Roman" w:cs="Times New Roman"/>
          <w:noProof/>
          <w:sz w:val="24"/>
          <w:szCs w:val="24"/>
        </w:rPr>
        <w:t>когда</w:t>
      </w:r>
      <w:r w:rsidR="009F2C7B" w:rsidRPr="003459FD">
        <w:rPr>
          <w:rFonts w:ascii="Times New Roman" w:hAnsi="Times New Roman" w:cs="Times New Roman"/>
          <w:noProof/>
          <w:sz w:val="24"/>
          <w:szCs w:val="24"/>
        </w:rPr>
        <w:t xml:space="preserve"> можно спасти здоровье и жизнь человека.</w:t>
      </w:r>
    </w:p>
    <w:p w:rsidR="00D37687" w:rsidRPr="003459FD" w:rsidRDefault="00D37687" w:rsidP="005B2267">
      <w:pPr>
        <w:pStyle w:val="1"/>
        <w:spacing w:before="0" w:beforeAutospacing="0" w:after="0" w:afterAutospacing="0" w:line="360" w:lineRule="auto"/>
        <w:ind w:firstLine="709"/>
        <w:jc w:val="both"/>
        <w:rPr>
          <w:b w:val="0"/>
          <w:noProof/>
          <w:sz w:val="24"/>
          <w:szCs w:val="24"/>
        </w:rPr>
      </w:pPr>
      <w:r>
        <w:rPr>
          <w:b w:val="0"/>
          <w:noProof/>
          <w:sz w:val="24"/>
          <w:szCs w:val="24"/>
        </w:rPr>
        <w:t>Д</w:t>
      </w:r>
      <w:r w:rsidRPr="003459FD">
        <w:rPr>
          <w:b w:val="0"/>
          <w:noProof/>
          <w:sz w:val="24"/>
          <w:szCs w:val="24"/>
        </w:rPr>
        <w:t>ля реш</w:t>
      </w:r>
      <w:r>
        <w:rPr>
          <w:b w:val="0"/>
          <w:noProof/>
          <w:sz w:val="24"/>
          <w:szCs w:val="24"/>
        </w:rPr>
        <w:t>ения</w:t>
      </w:r>
      <w:r w:rsidRPr="003459FD">
        <w:rPr>
          <w:b w:val="0"/>
          <w:noProof/>
          <w:sz w:val="24"/>
          <w:szCs w:val="24"/>
        </w:rPr>
        <w:t xml:space="preserve"> проблем</w:t>
      </w:r>
      <w:r>
        <w:rPr>
          <w:b w:val="0"/>
          <w:noProof/>
          <w:sz w:val="24"/>
          <w:szCs w:val="24"/>
        </w:rPr>
        <w:t>ы</w:t>
      </w:r>
      <w:r w:rsidRPr="003459FD">
        <w:rPr>
          <w:b w:val="0"/>
          <w:noProof/>
          <w:sz w:val="24"/>
          <w:szCs w:val="24"/>
        </w:rPr>
        <w:t xml:space="preserve"> исследования обрати</w:t>
      </w:r>
      <w:r w:rsidR="00EA1092">
        <w:rPr>
          <w:b w:val="0"/>
          <w:noProof/>
          <w:sz w:val="24"/>
          <w:szCs w:val="24"/>
        </w:rPr>
        <w:t>м</w:t>
      </w:r>
      <w:r w:rsidRPr="003459FD">
        <w:rPr>
          <w:b w:val="0"/>
          <w:noProof/>
          <w:sz w:val="24"/>
          <w:szCs w:val="24"/>
        </w:rPr>
        <w:t>ся к научным статьям</w:t>
      </w:r>
      <w:r w:rsidR="00EA1092">
        <w:rPr>
          <w:b w:val="0"/>
          <w:noProof/>
          <w:sz w:val="24"/>
          <w:szCs w:val="24"/>
        </w:rPr>
        <w:t xml:space="preserve"> и </w:t>
      </w:r>
      <w:r w:rsidRPr="003459FD">
        <w:rPr>
          <w:b w:val="0"/>
          <w:noProof/>
          <w:sz w:val="24"/>
          <w:szCs w:val="24"/>
        </w:rPr>
        <w:t>установи</w:t>
      </w:r>
      <w:r w:rsidR="00EA1092">
        <w:rPr>
          <w:b w:val="0"/>
          <w:noProof/>
          <w:sz w:val="24"/>
          <w:szCs w:val="24"/>
        </w:rPr>
        <w:t>м</w:t>
      </w:r>
      <w:r w:rsidRPr="003459FD">
        <w:rPr>
          <w:b w:val="0"/>
          <w:noProof/>
          <w:sz w:val="24"/>
          <w:szCs w:val="24"/>
        </w:rPr>
        <w:t xml:space="preserve"> </w:t>
      </w:r>
      <w:r w:rsidRPr="00EA1092">
        <w:rPr>
          <w:b w:val="0"/>
          <w:noProof/>
          <w:sz w:val="24"/>
          <w:szCs w:val="24"/>
        </w:rPr>
        <w:t>разработанность исследуемо</w:t>
      </w:r>
      <w:r w:rsidR="00EA1092" w:rsidRPr="00EA1092">
        <w:rPr>
          <w:b w:val="0"/>
          <w:noProof/>
          <w:sz w:val="24"/>
          <w:szCs w:val="24"/>
        </w:rPr>
        <w:t>го вопроса</w:t>
      </w:r>
      <w:r w:rsidRPr="00EA1092">
        <w:rPr>
          <w:b w:val="0"/>
          <w:noProof/>
          <w:sz w:val="24"/>
          <w:szCs w:val="24"/>
        </w:rPr>
        <w:t>.</w:t>
      </w:r>
      <w:r w:rsidRPr="003459FD">
        <w:rPr>
          <w:b w:val="0"/>
          <w:noProof/>
          <w:sz w:val="24"/>
          <w:szCs w:val="24"/>
        </w:rPr>
        <w:t xml:space="preserve">  Данная </w:t>
      </w:r>
      <w:r>
        <w:rPr>
          <w:b w:val="0"/>
          <w:noProof/>
          <w:sz w:val="24"/>
          <w:szCs w:val="24"/>
        </w:rPr>
        <w:t>тема</w:t>
      </w:r>
      <w:r w:rsidRPr="003459FD">
        <w:rPr>
          <w:b w:val="0"/>
          <w:noProof/>
          <w:sz w:val="24"/>
          <w:szCs w:val="24"/>
        </w:rPr>
        <w:t xml:space="preserve"> рассматривается в </w:t>
      </w:r>
      <w:r w:rsidR="00EA1092">
        <w:rPr>
          <w:b w:val="0"/>
          <w:noProof/>
          <w:sz w:val="24"/>
          <w:szCs w:val="24"/>
        </w:rPr>
        <w:t>работах</w:t>
      </w:r>
      <w:r w:rsidR="00EA1092" w:rsidRPr="00EA1092">
        <w:rPr>
          <w:b w:val="0"/>
          <w:sz w:val="24"/>
          <w:szCs w:val="24"/>
        </w:rPr>
        <w:t xml:space="preserve"> </w:t>
      </w:r>
      <w:r w:rsidR="00EA1092" w:rsidRPr="003459FD">
        <w:rPr>
          <w:b w:val="0"/>
          <w:sz w:val="24"/>
          <w:szCs w:val="24"/>
        </w:rPr>
        <w:t>кандидат</w:t>
      </w:r>
      <w:r w:rsidR="00EA1092">
        <w:rPr>
          <w:b w:val="0"/>
          <w:sz w:val="24"/>
          <w:szCs w:val="24"/>
        </w:rPr>
        <w:t>а</w:t>
      </w:r>
      <w:r w:rsidR="00EA1092" w:rsidRPr="003459FD">
        <w:rPr>
          <w:b w:val="0"/>
          <w:sz w:val="24"/>
          <w:szCs w:val="24"/>
        </w:rPr>
        <w:t xml:space="preserve"> медицинских наук</w:t>
      </w:r>
      <w:r w:rsidR="00EA1092">
        <w:rPr>
          <w:b w:val="0"/>
          <w:sz w:val="24"/>
          <w:szCs w:val="24"/>
        </w:rPr>
        <w:t xml:space="preserve"> </w:t>
      </w:r>
      <w:proofErr w:type="spellStart"/>
      <w:r w:rsidR="00EA1092" w:rsidRPr="003459FD">
        <w:rPr>
          <w:b w:val="0"/>
          <w:sz w:val="24"/>
          <w:szCs w:val="24"/>
        </w:rPr>
        <w:t>Шубкин</w:t>
      </w:r>
      <w:r w:rsidR="00EA1092">
        <w:rPr>
          <w:b w:val="0"/>
          <w:sz w:val="24"/>
          <w:szCs w:val="24"/>
        </w:rPr>
        <w:t>а</w:t>
      </w:r>
      <w:proofErr w:type="spellEnd"/>
      <w:r w:rsidR="00EA1092" w:rsidRPr="003459FD">
        <w:rPr>
          <w:b w:val="0"/>
          <w:sz w:val="24"/>
          <w:szCs w:val="24"/>
        </w:rPr>
        <w:t xml:space="preserve"> Михаил</w:t>
      </w:r>
      <w:r w:rsidR="00EA1092">
        <w:rPr>
          <w:b w:val="0"/>
          <w:sz w:val="24"/>
          <w:szCs w:val="24"/>
        </w:rPr>
        <w:t>а</w:t>
      </w:r>
      <w:r w:rsidR="00EA1092" w:rsidRPr="003459FD">
        <w:rPr>
          <w:b w:val="0"/>
          <w:sz w:val="24"/>
          <w:szCs w:val="24"/>
        </w:rPr>
        <w:t xml:space="preserve"> Владимирович</w:t>
      </w:r>
      <w:r w:rsidR="00EA1092">
        <w:rPr>
          <w:b w:val="0"/>
          <w:sz w:val="24"/>
          <w:szCs w:val="24"/>
        </w:rPr>
        <w:t>а</w:t>
      </w:r>
      <w:r w:rsidRPr="003459FD">
        <w:rPr>
          <w:b w:val="0"/>
          <w:noProof/>
          <w:sz w:val="24"/>
          <w:szCs w:val="24"/>
        </w:rPr>
        <w:t xml:space="preserve"> "</w:t>
      </w:r>
      <w:r w:rsidRPr="003459FD">
        <w:rPr>
          <w:b w:val="0"/>
          <w:sz w:val="24"/>
          <w:szCs w:val="24"/>
        </w:rPr>
        <w:t xml:space="preserve">Совершенствование организации первой медицинской помощи пострадавшим в дорожно-транспортных происшествиях " </w:t>
      </w:r>
      <w:r w:rsidR="00EA1092">
        <w:rPr>
          <w:b w:val="0"/>
          <w:sz w:val="24"/>
          <w:szCs w:val="24"/>
        </w:rPr>
        <w:t xml:space="preserve">и </w:t>
      </w:r>
      <w:r w:rsidR="00EA1092" w:rsidRPr="003459FD">
        <w:rPr>
          <w:b w:val="0"/>
          <w:sz w:val="24"/>
          <w:szCs w:val="24"/>
        </w:rPr>
        <w:t>кандидат</w:t>
      </w:r>
      <w:r w:rsidR="00EA1092">
        <w:rPr>
          <w:b w:val="0"/>
          <w:sz w:val="24"/>
          <w:szCs w:val="24"/>
        </w:rPr>
        <w:t>а</w:t>
      </w:r>
      <w:r w:rsidR="00EA1092" w:rsidRPr="003459FD">
        <w:rPr>
          <w:b w:val="0"/>
          <w:sz w:val="24"/>
          <w:szCs w:val="24"/>
        </w:rPr>
        <w:t xml:space="preserve"> медицинских наук</w:t>
      </w:r>
      <w:r w:rsidR="005B2267">
        <w:rPr>
          <w:b w:val="0"/>
          <w:sz w:val="24"/>
          <w:szCs w:val="24"/>
        </w:rPr>
        <w:t xml:space="preserve"> </w:t>
      </w:r>
      <w:proofErr w:type="spellStart"/>
      <w:r w:rsidR="00EA1092" w:rsidRPr="003459FD">
        <w:rPr>
          <w:b w:val="0"/>
          <w:sz w:val="24"/>
          <w:szCs w:val="24"/>
        </w:rPr>
        <w:t>Ганжуров</w:t>
      </w:r>
      <w:r w:rsidR="00EA1092">
        <w:rPr>
          <w:b w:val="0"/>
          <w:sz w:val="24"/>
          <w:szCs w:val="24"/>
        </w:rPr>
        <w:t>ой</w:t>
      </w:r>
      <w:proofErr w:type="spellEnd"/>
      <w:r w:rsidR="00EA1092" w:rsidRPr="003459FD">
        <w:rPr>
          <w:b w:val="0"/>
          <w:sz w:val="24"/>
          <w:szCs w:val="24"/>
        </w:rPr>
        <w:t xml:space="preserve"> </w:t>
      </w:r>
      <w:proofErr w:type="spellStart"/>
      <w:r w:rsidR="00EA1092" w:rsidRPr="003459FD">
        <w:rPr>
          <w:b w:val="0"/>
          <w:sz w:val="24"/>
          <w:szCs w:val="24"/>
        </w:rPr>
        <w:t>Бабасан</w:t>
      </w:r>
      <w:proofErr w:type="spellEnd"/>
      <w:r w:rsidR="00EA1092" w:rsidRPr="003459FD">
        <w:rPr>
          <w:b w:val="0"/>
          <w:sz w:val="24"/>
          <w:szCs w:val="24"/>
        </w:rPr>
        <w:t xml:space="preserve"> </w:t>
      </w:r>
      <w:proofErr w:type="spellStart"/>
      <w:r w:rsidR="00EA1092" w:rsidRPr="003459FD">
        <w:rPr>
          <w:b w:val="0"/>
          <w:sz w:val="24"/>
          <w:szCs w:val="24"/>
        </w:rPr>
        <w:t>Цынденовн</w:t>
      </w:r>
      <w:r w:rsidR="00EA1092">
        <w:rPr>
          <w:b w:val="0"/>
          <w:sz w:val="24"/>
          <w:szCs w:val="24"/>
        </w:rPr>
        <w:t>ы</w:t>
      </w:r>
      <w:proofErr w:type="spellEnd"/>
      <w:r w:rsidR="00EA1092" w:rsidRPr="003459FD">
        <w:rPr>
          <w:b w:val="0"/>
          <w:sz w:val="24"/>
          <w:szCs w:val="24"/>
        </w:rPr>
        <w:t xml:space="preserve"> </w:t>
      </w:r>
      <w:r w:rsidRPr="003459FD">
        <w:rPr>
          <w:b w:val="0"/>
          <w:sz w:val="24"/>
          <w:szCs w:val="24"/>
        </w:rPr>
        <w:t>"Совершенствование медико-организационных мероприятий оказания первой помощи пострадавшим в дорожно-транспортных происшествиях"</w:t>
      </w:r>
      <w:r w:rsidR="00EA1092">
        <w:rPr>
          <w:b w:val="0"/>
          <w:sz w:val="24"/>
          <w:szCs w:val="24"/>
        </w:rPr>
        <w:t>.</w:t>
      </w:r>
    </w:p>
    <w:p w:rsidR="0029439E" w:rsidRPr="003459FD" w:rsidRDefault="00EA1092" w:rsidP="00A81FC0">
      <w:pPr>
        <w:spacing w:after="0" w:line="360" w:lineRule="auto"/>
        <w:ind w:firstLine="709"/>
        <w:jc w:val="both"/>
        <w:rPr>
          <w:rFonts w:ascii="Times New Roman" w:hAnsi="Times New Roman" w:cs="Times New Roman"/>
          <w:noProof/>
          <w:sz w:val="24"/>
          <w:szCs w:val="24"/>
        </w:rPr>
      </w:pPr>
      <w:r>
        <w:rPr>
          <w:rFonts w:ascii="Times New Roman" w:hAnsi="Times New Roman" w:cs="Times New Roman"/>
          <w:sz w:val="24"/>
          <w:szCs w:val="24"/>
        </w:rPr>
        <w:t>Т</w:t>
      </w:r>
      <w:r w:rsidR="00D2188B" w:rsidRPr="00EA1092">
        <w:rPr>
          <w:rFonts w:ascii="Times New Roman" w:hAnsi="Times New Roman" w:cs="Times New Roman"/>
          <w:sz w:val="24"/>
          <w:szCs w:val="24"/>
        </w:rPr>
        <w:t>емой исследования</w:t>
      </w:r>
      <w:r w:rsidR="00D2188B" w:rsidRPr="003459FD">
        <w:rPr>
          <w:rFonts w:ascii="Times New Roman" w:hAnsi="Times New Roman" w:cs="Times New Roman"/>
          <w:sz w:val="24"/>
          <w:szCs w:val="24"/>
        </w:rPr>
        <w:t xml:space="preserve"> являются  правила оказания первой помощи при ДТП.</w:t>
      </w:r>
      <w:r w:rsidR="00A81FC0">
        <w:rPr>
          <w:rFonts w:ascii="Times New Roman" w:hAnsi="Times New Roman" w:cs="Times New Roman"/>
          <w:sz w:val="24"/>
          <w:szCs w:val="24"/>
        </w:rPr>
        <w:t xml:space="preserve"> </w:t>
      </w:r>
      <w:r w:rsidR="005B2267">
        <w:rPr>
          <w:rFonts w:ascii="Times New Roman" w:hAnsi="Times New Roman" w:cs="Times New Roman"/>
          <w:noProof/>
          <w:sz w:val="24"/>
          <w:szCs w:val="24"/>
        </w:rPr>
        <w:t>Выдвигаем несколько гипотез:</w:t>
      </w:r>
    </w:p>
    <w:p w:rsidR="00D2188B" w:rsidRPr="005B2267" w:rsidRDefault="00D2188B" w:rsidP="005B2267">
      <w:pPr>
        <w:pStyle w:val="a3"/>
        <w:numPr>
          <w:ilvl w:val="0"/>
          <w:numId w:val="2"/>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t>необученные люди не знают, как оказывать первую помощь пострадавшим в дтп</w:t>
      </w:r>
      <w:r w:rsidR="005B2267">
        <w:rPr>
          <w:rFonts w:ascii="Times New Roman" w:hAnsi="Times New Roman" w:cs="Times New Roman"/>
          <w:noProof/>
          <w:sz w:val="24"/>
          <w:szCs w:val="24"/>
        </w:rPr>
        <w:t>;</w:t>
      </w:r>
    </w:p>
    <w:p w:rsidR="00D2188B" w:rsidRDefault="00D2188B" w:rsidP="005B2267">
      <w:pPr>
        <w:pStyle w:val="a3"/>
        <w:numPr>
          <w:ilvl w:val="0"/>
          <w:numId w:val="2"/>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t>обычные люди чаще приносят пострадавшему в дтп вред при оказании "помощи"чем пользу</w:t>
      </w:r>
      <w:r w:rsidR="005B2267">
        <w:rPr>
          <w:rFonts w:ascii="Times New Roman" w:hAnsi="Times New Roman" w:cs="Times New Roman"/>
          <w:noProof/>
          <w:sz w:val="24"/>
          <w:szCs w:val="24"/>
        </w:rPr>
        <w:t>;</w:t>
      </w:r>
    </w:p>
    <w:p w:rsidR="005B2267" w:rsidRPr="005B2267" w:rsidRDefault="005B2267" w:rsidP="005B2267">
      <w:pPr>
        <w:pStyle w:val="a3"/>
        <w:numPr>
          <w:ilvl w:val="0"/>
          <w:numId w:val="2"/>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t>люди знают</w:t>
      </w:r>
      <w:r w:rsidR="00CB2438">
        <w:rPr>
          <w:rFonts w:ascii="Times New Roman" w:hAnsi="Times New Roman" w:cs="Times New Roman"/>
          <w:noProof/>
          <w:sz w:val="24"/>
          <w:szCs w:val="24"/>
        </w:rPr>
        <w:t xml:space="preserve"> правила</w:t>
      </w:r>
      <w:r w:rsidRPr="005B2267">
        <w:rPr>
          <w:rFonts w:ascii="Times New Roman" w:hAnsi="Times New Roman" w:cs="Times New Roman"/>
          <w:noProof/>
          <w:sz w:val="24"/>
          <w:szCs w:val="24"/>
        </w:rPr>
        <w:t>, но не желают оказывать помощь другим.</w:t>
      </w:r>
    </w:p>
    <w:p w:rsidR="005B2267" w:rsidRDefault="00A81FC0" w:rsidP="00A81FC0">
      <w:pPr>
        <w:spacing w:after="0" w:line="360" w:lineRule="auto"/>
        <w:ind w:firstLine="709"/>
        <w:jc w:val="both"/>
        <w:rPr>
          <w:rFonts w:ascii="Times New Roman" w:hAnsi="Times New Roman"/>
          <w:sz w:val="24"/>
          <w:szCs w:val="24"/>
        </w:rPr>
      </w:pPr>
      <w:r w:rsidRPr="00A81FC0">
        <w:rPr>
          <w:rFonts w:ascii="Times New Roman" w:hAnsi="Times New Roman" w:cs="Times New Roman"/>
          <w:sz w:val="24"/>
          <w:szCs w:val="24"/>
        </w:rPr>
        <w:t xml:space="preserve">Цель исследования - это  </w:t>
      </w:r>
      <w:r w:rsidRPr="00A81FC0">
        <w:rPr>
          <w:rFonts w:ascii="Times New Roman" w:hAnsi="Times New Roman" w:cs="Times New Roman"/>
          <w:bCs/>
          <w:sz w:val="24"/>
          <w:szCs w:val="24"/>
        </w:rPr>
        <w:t>формирование представлений об основных правилах  оказания первой медицинской помощи для пострадавших в ходе ДТП</w:t>
      </w:r>
      <w:r>
        <w:rPr>
          <w:rFonts w:ascii="Times New Roman" w:hAnsi="Times New Roman" w:cs="Times New Roman"/>
          <w:bCs/>
          <w:sz w:val="24"/>
          <w:szCs w:val="24"/>
        </w:rPr>
        <w:t xml:space="preserve">. </w:t>
      </w:r>
      <w:r w:rsidR="005B2267">
        <w:rPr>
          <w:rFonts w:ascii="Times New Roman" w:hAnsi="Times New Roman" w:cs="Times New Roman"/>
          <w:noProof/>
          <w:sz w:val="24"/>
          <w:szCs w:val="24"/>
        </w:rPr>
        <w:t>Д</w:t>
      </w:r>
      <w:r w:rsidR="0029439E" w:rsidRPr="005B2267">
        <w:rPr>
          <w:rFonts w:ascii="Times New Roman" w:hAnsi="Times New Roman" w:cs="Times New Roman"/>
          <w:noProof/>
          <w:sz w:val="24"/>
          <w:szCs w:val="24"/>
        </w:rPr>
        <w:t>ля</w:t>
      </w:r>
      <w:r w:rsidR="005B2267" w:rsidRPr="00D81B14">
        <w:rPr>
          <w:rFonts w:ascii="Times New Roman" w:hAnsi="Times New Roman"/>
          <w:sz w:val="24"/>
          <w:szCs w:val="24"/>
        </w:rPr>
        <w:t xml:space="preserve"> достижения цел</w:t>
      </w:r>
      <w:r>
        <w:rPr>
          <w:rFonts w:ascii="Times New Roman" w:hAnsi="Times New Roman"/>
          <w:sz w:val="24"/>
          <w:szCs w:val="24"/>
        </w:rPr>
        <w:t>и</w:t>
      </w:r>
      <w:r w:rsidR="005B2267" w:rsidRPr="00D81B14">
        <w:rPr>
          <w:rFonts w:ascii="Times New Roman" w:hAnsi="Times New Roman"/>
          <w:sz w:val="24"/>
          <w:szCs w:val="24"/>
        </w:rPr>
        <w:t xml:space="preserve"> необходимо решить следующие основные задачи:</w:t>
      </w:r>
      <w:r w:rsidR="005B2267">
        <w:rPr>
          <w:rFonts w:ascii="Times New Roman" w:hAnsi="Times New Roman"/>
          <w:sz w:val="24"/>
          <w:szCs w:val="24"/>
        </w:rPr>
        <w:t xml:space="preserve"> </w:t>
      </w:r>
    </w:p>
    <w:p w:rsidR="00D2188B" w:rsidRPr="005B2267" w:rsidRDefault="00D2188B" w:rsidP="005B2267">
      <w:pPr>
        <w:pStyle w:val="a3"/>
        <w:numPr>
          <w:ilvl w:val="0"/>
          <w:numId w:val="5"/>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t>систематезировать данные об оказании первой медицинской помощи при дтп</w:t>
      </w:r>
      <w:r w:rsidR="005B2267">
        <w:rPr>
          <w:rFonts w:ascii="Times New Roman" w:hAnsi="Times New Roman" w:cs="Times New Roman"/>
          <w:noProof/>
          <w:sz w:val="24"/>
          <w:szCs w:val="24"/>
        </w:rPr>
        <w:t>;</w:t>
      </w:r>
    </w:p>
    <w:p w:rsidR="00D2188B" w:rsidRPr="005B2267" w:rsidRDefault="00D2188B" w:rsidP="005B2267">
      <w:pPr>
        <w:pStyle w:val="a3"/>
        <w:numPr>
          <w:ilvl w:val="0"/>
          <w:numId w:val="5"/>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t xml:space="preserve">провести анкетирование на тему" первая помощь при дтп" среди </w:t>
      </w:r>
      <w:r w:rsidR="005B2267">
        <w:rPr>
          <w:rFonts w:ascii="Times New Roman" w:hAnsi="Times New Roman" w:cs="Times New Roman"/>
          <w:noProof/>
          <w:sz w:val="24"/>
          <w:szCs w:val="24"/>
        </w:rPr>
        <w:t>у</w:t>
      </w:r>
      <w:r w:rsidRPr="005B2267">
        <w:rPr>
          <w:rFonts w:ascii="Times New Roman" w:hAnsi="Times New Roman" w:cs="Times New Roman"/>
          <w:noProof/>
          <w:sz w:val="24"/>
          <w:szCs w:val="24"/>
        </w:rPr>
        <w:t>чеников школы 12-16 лет</w:t>
      </w:r>
      <w:r w:rsidR="005B2267">
        <w:rPr>
          <w:rFonts w:ascii="Times New Roman" w:hAnsi="Times New Roman" w:cs="Times New Roman"/>
          <w:noProof/>
          <w:sz w:val="24"/>
          <w:szCs w:val="24"/>
        </w:rPr>
        <w:t>, проанализировать</w:t>
      </w:r>
      <w:r w:rsidR="00221ED8">
        <w:rPr>
          <w:rFonts w:ascii="Times New Roman" w:hAnsi="Times New Roman" w:cs="Times New Roman"/>
          <w:noProof/>
          <w:sz w:val="24"/>
          <w:szCs w:val="24"/>
        </w:rPr>
        <w:t xml:space="preserve"> данные;</w:t>
      </w:r>
    </w:p>
    <w:p w:rsidR="00D2188B" w:rsidRPr="007D7335" w:rsidRDefault="00D2188B" w:rsidP="005B2267">
      <w:pPr>
        <w:pStyle w:val="a3"/>
        <w:numPr>
          <w:ilvl w:val="0"/>
          <w:numId w:val="5"/>
        </w:numPr>
        <w:spacing w:after="0" w:line="360" w:lineRule="auto"/>
        <w:jc w:val="both"/>
        <w:rPr>
          <w:rFonts w:ascii="Times New Roman" w:hAnsi="Times New Roman" w:cs="Times New Roman"/>
          <w:noProof/>
          <w:sz w:val="24"/>
          <w:szCs w:val="24"/>
        </w:rPr>
      </w:pPr>
      <w:r w:rsidRPr="005B2267">
        <w:rPr>
          <w:rFonts w:ascii="Times New Roman" w:hAnsi="Times New Roman" w:cs="Times New Roman"/>
          <w:noProof/>
          <w:sz w:val="24"/>
          <w:szCs w:val="24"/>
        </w:rPr>
        <w:lastRenderedPageBreak/>
        <w:t>состав</w:t>
      </w:r>
      <w:r w:rsidR="00221ED8">
        <w:rPr>
          <w:rFonts w:ascii="Times New Roman" w:hAnsi="Times New Roman" w:cs="Times New Roman"/>
          <w:noProof/>
          <w:sz w:val="24"/>
          <w:szCs w:val="24"/>
        </w:rPr>
        <w:t>ить</w:t>
      </w:r>
      <w:r w:rsidRPr="005B2267">
        <w:rPr>
          <w:rFonts w:ascii="Times New Roman" w:hAnsi="Times New Roman" w:cs="Times New Roman"/>
          <w:noProof/>
          <w:sz w:val="24"/>
          <w:szCs w:val="24"/>
        </w:rPr>
        <w:t xml:space="preserve"> буклет</w:t>
      </w:r>
      <w:r w:rsidR="00221ED8">
        <w:rPr>
          <w:rFonts w:ascii="Times New Roman" w:hAnsi="Times New Roman" w:cs="Times New Roman"/>
          <w:noProof/>
          <w:sz w:val="24"/>
          <w:szCs w:val="24"/>
        </w:rPr>
        <w:t xml:space="preserve"> «П</w:t>
      </w:r>
      <w:r w:rsidRPr="005B2267">
        <w:rPr>
          <w:rFonts w:ascii="Times New Roman" w:hAnsi="Times New Roman" w:cs="Times New Roman"/>
          <w:noProof/>
          <w:sz w:val="24"/>
          <w:szCs w:val="24"/>
        </w:rPr>
        <w:t xml:space="preserve">ервая помощь при дтп", в котором будут указаны основные </w:t>
      </w:r>
      <w:r w:rsidRPr="007D7335">
        <w:rPr>
          <w:rFonts w:ascii="Times New Roman" w:hAnsi="Times New Roman" w:cs="Times New Roman"/>
          <w:noProof/>
          <w:sz w:val="24"/>
          <w:szCs w:val="24"/>
        </w:rPr>
        <w:t>пра</w:t>
      </w:r>
      <w:r w:rsidR="00221ED8" w:rsidRPr="007D7335">
        <w:rPr>
          <w:rFonts w:ascii="Times New Roman" w:hAnsi="Times New Roman" w:cs="Times New Roman"/>
          <w:noProof/>
          <w:sz w:val="24"/>
          <w:szCs w:val="24"/>
        </w:rPr>
        <w:t>в</w:t>
      </w:r>
      <w:r w:rsidRPr="007D7335">
        <w:rPr>
          <w:rFonts w:ascii="Times New Roman" w:hAnsi="Times New Roman" w:cs="Times New Roman"/>
          <w:noProof/>
          <w:sz w:val="24"/>
          <w:szCs w:val="24"/>
        </w:rPr>
        <w:t>ила при оказании первой медицинской помощи, а так же действия, запрещенн</w:t>
      </w:r>
      <w:r w:rsidR="00221ED8" w:rsidRPr="007D7335">
        <w:rPr>
          <w:rFonts w:ascii="Times New Roman" w:hAnsi="Times New Roman" w:cs="Times New Roman"/>
          <w:noProof/>
          <w:sz w:val="24"/>
          <w:szCs w:val="24"/>
        </w:rPr>
        <w:t>ы</w:t>
      </w:r>
      <w:r w:rsidRPr="007D7335">
        <w:rPr>
          <w:rFonts w:ascii="Times New Roman" w:hAnsi="Times New Roman" w:cs="Times New Roman"/>
          <w:noProof/>
          <w:sz w:val="24"/>
          <w:szCs w:val="24"/>
        </w:rPr>
        <w:t>е при оказании первой медицинской помощи при дтп.</w:t>
      </w:r>
    </w:p>
    <w:p w:rsidR="0029439E" w:rsidRPr="007D7335" w:rsidRDefault="00221ED8" w:rsidP="00221ED8">
      <w:pPr>
        <w:pStyle w:val="1"/>
        <w:spacing w:before="0" w:beforeAutospacing="0" w:after="0" w:afterAutospacing="0" w:line="360" w:lineRule="auto"/>
        <w:ind w:firstLine="709"/>
        <w:jc w:val="both"/>
        <w:rPr>
          <w:b w:val="0"/>
          <w:noProof/>
          <w:sz w:val="24"/>
          <w:szCs w:val="24"/>
        </w:rPr>
      </w:pPr>
      <w:r w:rsidRPr="007D7335">
        <w:rPr>
          <w:b w:val="0"/>
          <w:sz w:val="24"/>
          <w:szCs w:val="24"/>
        </w:rPr>
        <w:t>Для решения задач, поставленных в исследовательской работе, мы использовали следующие методы:</w:t>
      </w:r>
      <w:r w:rsidRPr="007D7335">
        <w:rPr>
          <w:b w:val="0"/>
          <w:noProof/>
          <w:sz w:val="24"/>
          <w:szCs w:val="24"/>
        </w:rPr>
        <w:t xml:space="preserve"> </w:t>
      </w:r>
    </w:p>
    <w:p w:rsidR="00D2188B" w:rsidRPr="007D7335" w:rsidRDefault="00221ED8" w:rsidP="00221ED8">
      <w:pPr>
        <w:pStyle w:val="a3"/>
        <w:numPr>
          <w:ilvl w:val="0"/>
          <w:numId w:val="6"/>
        </w:numPr>
        <w:spacing w:after="0" w:line="360" w:lineRule="auto"/>
        <w:jc w:val="both"/>
        <w:rPr>
          <w:rFonts w:ascii="Times New Roman" w:hAnsi="Times New Roman" w:cs="Times New Roman"/>
          <w:noProof/>
          <w:sz w:val="24"/>
          <w:szCs w:val="24"/>
        </w:rPr>
      </w:pPr>
      <w:r w:rsidRPr="007D7335">
        <w:rPr>
          <w:rFonts w:ascii="Times New Roman" w:hAnsi="Times New Roman" w:cs="Times New Roman"/>
          <w:sz w:val="24"/>
          <w:szCs w:val="24"/>
          <w:shd w:val="clear" w:color="auto" w:fill="FFFFFF"/>
        </w:rPr>
        <w:t>теоретический анализ и обобщение научной литературы</w:t>
      </w:r>
      <w:r w:rsidRPr="007D7335">
        <w:rPr>
          <w:rFonts w:ascii="Times New Roman" w:hAnsi="Times New Roman" w:cs="Times New Roman"/>
          <w:noProof/>
          <w:sz w:val="24"/>
          <w:szCs w:val="24"/>
        </w:rPr>
        <w:t>;</w:t>
      </w:r>
    </w:p>
    <w:p w:rsidR="00D2188B" w:rsidRPr="007D7335" w:rsidRDefault="00A81FC0" w:rsidP="00221ED8">
      <w:pPr>
        <w:pStyle w:val="a3"/>
        <w:numPr>
          <w:ilvl w:val="0"/>
          <w:numId w:val="6"/>
        </w:numPr>
        <w:spacing w:after="0" w:line="360" w:lineRule="auto"/>
        <w:jc w:val="both"/>
        <w:rPr>
          <w:rFonts w:ascii="Times New Roman" w:hAnsi="Times New Roman" w:cs="Times New Roman"/>
          <w:noProof/>
          <w:sz w:val="24"/>
          <w:szCs w:val="24"/>
        </w:rPr>
      </w:pPr>
      <w:r w:rsidRPr="007D7335">
        <w:rPr>
          <w:rFonts w:ascii="Times New Roman" w:hAnsi="Times New Roman" w:cs="Times New Roman"/>
          <w:sz w:val="24"/>
          <w:szCs w:val="24"/>
          <w:shd w:val="clear" w:color="auto" w:fill="FFFFFF"/>
        </w:rPr>
        <w:t>социологический опрос-анкетирование</w:t>
      </w:r>
      <w:r w:rsidR="00221ED8" w:rsidRPr="007D7335">
        <w:rPr>
          <w:rFonts w:ascii="Times New Roman" w:hAnsi="Times New Roman" w:cs="Times New Roman"/>
          <w:noProof/>
          <w:sz w:val="24"/>
          <w:szCs w:val="24"/>
        </w:rPr>
        <w:t>;</w:t>
      </w:r>
    </w:p>
    <w:p w:rsidR="00A81FC0" w:rsidRPr="007D7335" w:rsidRDefault="00A81FC0" w:rsidP="00221ED8">
      <w:pPr>
        <w:pStyle w:val="a3"/>
        <w:numPr>
          <w:ilvl w:val="0"/>
          <w:numId w:val="6"/>
        </w:numPr>
        <w:spacing w:after="0" w:line="360" w:lineRule="auto"/>
        <w:jc w:val="both"/>
        <w:rPr>
          <w:rFonts w:ascii="Times New Roman" w:hAnsi="Times New Roman" w:cs="Times New Roman"/>
          <w:noProof/>
          <w:sz w:val="24"/>
          <w:szCs w:val="24"/>
        </w:rPr>
      </w:pPr>
      <w:r w:rsidRPr="007D7335">
        <w:rPr>
          <w:rFonts w:ascii="Times New Roman" w:hAnsi="Times New Roman" w:cs="Times New Roman"/>
          <w:noProof/>
          <w:sz w:val="24"/>
          <w:szCs w:val="24"/>
        </w:rPr>
        <w:t>анализ и синтезполученных данных;</w:t>
      </w:r>
    </w:p>
    <w:p w:rsidR="00A81FC0" w:rsidRPr="007D7335" w:rsidRDefault="00A81FC0" w:rsidP="00221ED8">
      <w:pPr>
        <w:pStyle w:val="a3"/>
        <w:numPr>
          <w:ilvl w:val="0"/>
          <w:numId w:val="6"/>
        </w:numPr>
        <w:spacing w:after="0" w:line="360" w:lineRule="auto"/>
        <w:jc w:val="both"/>
        <w:rPr>
          <w:rFonts w:ascii="Times New Roman" w:hAnsi="Times New Roman" w:cs="Times New Roman"/>
          <w:noProof/>
          <w:sz w:val="24"/>
          <w:szCs w:val="24"/>
        </w:rPr>
      </w:pPr>
      <w:r w:rsidRPr="007D7335">
        <w:rPr>
          <w:rFonts w:ascii="Times New Roman" w:hAnsi="Times New Roman" w:cs="Times New Roman"/>
          <w:noProof/>
          <w:sz w:val="24"/>
          <w:szCs w:val="24"/>
        </w:rPr>
        <w:t>моделирование.</w:t>
      </w:r>
    </w:p>
    <w:p w:rsidR="00A40143" w:rsidRDefault="00A40143" w:rsidP="00A40143">
      <w:pPr>
        <w:spacing w:after="0" w:line="360" w:lineRule="auto"/>
        <w:ind w:left="709"/>
        <w:jc w:val="both"/>
        <w:rPr>
          <w:rFonts w:ascii="Times New Roman" w:hAnsi="Times New Roman" w:cs="Times New Roman"/>
          <w:noProof/>
          <w:sz w:val="24"/>
          <w:szCs w:val="24"/>
        </w:rPr>
      </w:pPr>
    </w:p>
    <w:p w:rsidR="00A40143" w:rsidRDefault="00A40143" w:rsidP="00A40143">
      <w:pPr>
        <w:spacing w:after="0" w:line="360" w:lineRule="auto"/>
        <w:ind w:left="709"/>
        <w:jc w:val="both"/>
        <w:rPr>
          <w:rFonts w:ascii="Times New Roman" w:hAnsi="Times New Roman" w:cs="Times New Roman"/>
          <w:noProof/>
          <w:sz w:val="24"/>
          <w:szCs w:val="24"/>
        </w:rPr>
      </w:pPr>
    </w:p>
    <w:p w:rsidR="00A40143" w:rsidRDefault="00A40143">
      <w:pPr>
        <w:rPr>
          <w:rFonts w:ascii="Times New Roman" w:hAnsi="Times New Roman" w:cs="Times New Roman"/>
          <w:noProof/>
          <w:sz w:val="24"/>
          <w:szCs w:val="24"/>
        </w:rPr>
      </w:pPr>
      <w:r>
        <w:rPr>
          <w:rFonts w:ascii="Times New Roman" w:hAnsi="Times New Roman" w:cs="Times New Roman"/>
          <w:noProof/>
          <w:sz w:val="24"/>
          <w:szCs w:val="24"/>
        </w:rPr>
        <w:br w:type="page"/>
      </w:r>
    </w:p>
    <w:p w:rsidR="00A40143" w:rsidRPr="00243465" w:rsidRDefault="00A40143" w:rsidP="00A40143">
      <w:pPr>
        <w:spacing w:after="0" w:line="360" w:lineRule="auto"/>
        <w:ind w:firstLine="709"/>
        <w:jc w:val="center"/>
        <w:rPr>
          <w:rFonts w:ascii="Times New Roman" w:hAnsi="Times New Roman" w:cs="Times New Roman"/>
          <w:b/>
          <w:sz w:val="28"/>
          <w:szCs w:val="24"/>
        </w:rPr>
      </w:pPr>
      <w:r w:rsidRPr="00243465">
        <w:rPr>
          <w:rFonts w:ascii="Times New Roman" w:hAnsi="Times New Roman" w:cs="Times New Roman"/>
          <w:b/>
          <w:sz w:val="28"/>
          <w:szCs w:val="24"/>
        </w:rPr>
        <w:lastRenderedPageBreak/>
        <w:t>Первая медицинская помощь при ДДП</w:t>
      </w:r>
    </w:p>
    <w:p w:rsidR="00A40143" w:rsidRPr="00243465"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243465">
        <w:rPr>
          <w:rFonts w:ascii="Times New Roman" w:hAnsi="Times New Roman" w:cs="Times New Roman"/>
          <w:sz w:val="24"/>
          <w:szCs w:val="24"/>
        </w:rPr>
        <w:t>роблема неумения оказания первой медицинской помощи на месте до прибытия бригады скорой помощи является очень острой,</w:t>
      </w:r>
      <w:r>
        <w:rPr>
          <w:rFonts w:ascii="Times New Roman" w:hAnsi="Times New Roman" w:cs="Times New Roman"/>
          <w:sz w:val="24"/>
          <w:szCs w:val="24"/>
        </w:rPr>
        <w:t xml:space="preserve"> </w:t>
      </w:r>
      <w:r w:rsidRPr="00243465">
        <w:rPr>
          <w:rFonts w:ascii="Times New Roman" w:hAnsi="Times New Roman" w:cs="Times New Roman"/>
          <w:sz w:val="24"/>
          <w:szCs w:val="24"/>
        </w:rPr>
        <w:t>так как количество погибших и раненых остается очень высоким</w:t>
      </w:r>
      <w:r>
        <w:rPr>
          <w:rFonts w:ascii="Times New Roman" w:hAnsi="Times New Roman" w:cs="Times New Roman"/>
          <w:sz w:val="24"/>
          <w:szCs w:val="24"/>
        </w:rPr>
        <w:t>.</w:t>
      </w:r>
      <w:r w:rsidRPr="00243465">
        <w:rPr>
          <w:rFonts w:ascii="Times New Roman" w:hAnsi="Times New Roman" w:cs="Times New Roman"/>
          <w:sz w:val="24"/>
          <w:szCs w:val="24"/>
        </w:rPr>
        <w:t xml:space="preserve"> </w:t>
      </w:r>
      <w:r>
        <w:rPr>
          <w:rFonts w:ascii="Times New Roman" w:hAnsi="Times New Roman" w:cs="Times New Roman"/>
          <w:sz w:val="24"/>
          <w:szCs w:val="24"/>
        </w:rPr>
        <w:t>Н</w:t>
      </w:r>
      <w:r w:rsidRPr="00243465">
        <w:rPr>
          <w:rFonts w:ascii="Times New Roman" w:hAnsi="Times New Roman" w:cs="Times New Roman"/>
          <w:sz w:val="24"/>
          <w:szCs w:val="24"/>
        </w:rPr>
        <w:t>авыки людей в оказании первой мед</w:t>
      </w:r>
      <w:r>
        <w:rPr>
          <w:rFonts w:ascii="Times New Roman" w:hAnsi="Times New Roman" w:cs="Times New Roman"/>
          <w:sz w:val="24"/>
          <w:szCs w:val="24"/>
        </w:rPr>
        <w:t>ицинской</w:t>
      </w:r>
      <w:r w:rsidRPr="00243465">
        <w:rPr>
          <w:rFonts w:ascii="Times New Roman" w:hAnsi="Times New Roman" w:cs="Times New Roman"/>
          <w:sz w:val="24"/>
          <w:szCs w:val="24"/>
        </w:rPr>
        <w:t xml:space="preserve"> помощи оставляют желать лучшего</w:t>
      </w:r>
      <w:r>
        <w:rPr>
          <w:rFonts w:ascii="Times New Roman" w:hAnsi="Times New Roman" w:cs="Times New Roman"/>
          <w:sz w:val="24"/>
          <w:szCs w:val="24"/>
        </w:rPr>
        <w:t>. М</w:t>
      </w:r>
      <w:r w:rsidRPr="00243465">
        <w:rPr>
          <w:rFonts w:ascii="Times New Roman" w:hAnsi="Times New Roman" w:cs="Times New Roman"/>
          <w:sz w:val="24"/>
          <w:szCs w:val="24"/>
        </w:rPr>
        <w:t>ногие люди</w:t>
      </w:r>
      <w:r>
        <w:rPr>
          <w:rFonts w:ascii="Times New Roman" w:hAnsi="Times New Roman" w:cs="Times New Roman"/>
          <w:sz w:val="24"/>
          <w:szCs w:val="24"/>
        </w:rPr>
        <w:t xml:space="preserve">, </w:t>
      </w:r>
      <w:r w:rsidRPr="00243465">
        <w:rPr>
          <w:rFonts w:ascii="Times New Roman" w:hAnsi="Times New Roman" w:cs="Times New Roman"/>
          <w:sz w:val="24"/>
          <w:szCs w:val="24"/>
        </w:rPr>
        <w:t xml:space="preserve">даже при желании помочь </w:t>
      </w:r>
      <w:r>
        <w:rPr>
          <w:rFonts w:ascii="Times New Roman" w:hAnsi="Times New Roman" w:cs="Times New Roman"/>
          <w:sz w:val="24"/>
          <w:szCs w:val="24"/>
        </w:rPr>
        <w:t xml:space="preserve">пострадавшему, </w:t>
      </w:r>
      <w:r w:rsidRPr="00243465">
        <w:rPr>
          <w:rFonts w:ascii="Times New Roman" w:hAnsi="Times New Roman" w:cs="Times New Roman"/>
          <w:sz w:val="24"/>
          <w:szCs w:val="24"/>
        </w:rPr>
        <w:t>не могут что</w:t>
      </w:r>
      <w:r>
        <w:rPr>
          <w:rFonts w:ascii="Times New Roman" w:hAnsi="Times New Roman" w:cs="Times New Roman"/>
          <w:sz w:val="24"/>
          <w:szCs w:val="24"/>
        </w:rPr>
        <w:t>-</w:t>
      </w:r>
      <w:r w:rsidRPr="00243465">
        <w:rPr>
          <w:rFonts w:ascii="Times New Roman" w:hAnsi="Times New Roman" w:cs="Times New Roman"/>
          <w:sz w:val="24"/>
          <w:szCs w:val="24"/>
        </w:rPr>
        <w:t xml:space="preserve"> либо предпринять для спасения </w:t>
      </w:r>
      <w:r>
        <w:rPr>
          <w:rFonts w:ascii="Times New Roman" w:hAnsi="Times New Roman" w:cs="Times New Roman"/>
          <w:sz w:val="24"/>
          <w:szCs w:val="24"/>
        </w:rPr>
        <w:t>человека</w:t>
      </w:r>
      <w:r w:rsidRPr="00243465">
        <w:rPr>
          <w:rFonts w:ascii="Times New Roman" w:hAnsi="Times New Roman" w:cs="Times New Roman"/>
          <w:sz w:val="24"/>
          <w:szCs w:val="24"/>
        </w:rPr>
        <w:t xml:space="preserve">, ведь они просто не знают, как можно </w:t>
      </w:r>
      <w:r>
        <w:rPr>
          <w:rFonts w:ascii="Times New Roman" w:hAnsi="Times New Roman" w:cs="Times New Roman"/>
          <w:sz w:val="24"/>
          <w:szCs w:val="24"/>
        </w:rPr>
        <w:t>это сделать правильно</w:t>
      </w:r>
      <w:r w:rsidRPr="00243465">
        <w:rPr>
          <w:rFonts w:ascii="Times New Roman" w:hAnsi="Times New Roman" w:cs="Times New Roman"/>
          <w:sz w:val="24"/>
          <w:szCs w:val="24"/>
        </w:rPr>
        <w:t>.</w:t>
      </w:r>
      <w:r>
        <w:rPr>
          <w:rFonts w:ascii="Times New Roman" w:hAnsi="Times New Roman" w:cs="Times New Roman"/>
          <w:sz w:val="24"/>
          <w:szCs w:val="24"/>
        </w:rPr>
        <w:t xml:space="preserve"> На графике отражены рост </w:t>
      </w:r>
      <w:r w:rsidRPr="00243465">
        <w:rPr>
          <w:rFonts w:ascii="Times New Roman" w:hAnsi="Times New Roman" w:cs="Times New Roman"/>
          <w:sz w:val="24"/>
          <w:szCs w:val="24"/>
        </w:rPr>
        <w:t xml:space="preserve">количества автомобилей за </w:t>
      </w:r>
      <w:r>
        <w:rPr>
          <w:rFonts w:ascii="Times New Roman" w:hAnsi="Times New Roman" w:cs="Times New Roman"/>
          <w:sz w:val="24"/>
          <w:szCs w:val="24"/>
        </w:rPr>
        <w:t xml:space="preserve">период </w:t>
      </w:r>
      <w:r w:rsidRPr="00243465">
        <w:rPr>
          <w:rFonts w:ascii="Times New Roman" w:hAnsi="Times New Roman" w:cs="Times New Roman"/>
          <w:sz w:val="24"/>
          <w:szCs w:val="24"/>
        </w:rPr>
        <w:t xml:space="preserve"> с 2000 по 2014 год</w:t>
      </w:r>
      <w:r>
        <w:rPr>
          <w:rFonts w:ascii="Times New Roman" w:hAnsi="Times New Roman" w:cs="Times New Roman"/>
          <w:sz w:val="24"/>
          <w:szCs w:val="24"/>
        </w:rPr>
        <w:t xml:space="preserve"> и увеличение числа пострадавших в ДТП за данный период.</w:t>
      </w:r>
      <w:r w:rsidRPr="00243465">
        <w:rPr>
          <w:rFonts w:ascii="Times New Roman" w:hAnsi="Times New Roman" w:cs="Times New Roman"/>
          <w:sz w:val="24"/>
          <w:szCs w:val="24"/>
        </w:rPr>
        <w:t xml:space="preserve"> </w:t>
      </w:r>
      <w:r w:rsidRPr="00243465">
        <w:rPr>
          <w:rFonts w:ascii="Times New Roman" w:hAnsi="Times New Roman" w:cs="Times New Roman"/>
          <w:noProof/>
          <w:sz w:val="24"/>
          <w:szCs w:val="24"/>
        </w:rPr>
        <w:drawing>
          <wp:inline distT="0" distB="0" distL="0" distR="0">
            <wp:extent cx="5882958" cy="4061012"/>
            <wp:effectExtent l="19050" t="0" r="3492" b="0"/>
            <wp:docPr id="2" name="Рисунок 2" descr="C:\Users\user\Desktop\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iagram.png"/>
                    <pic:cNvPicPr>
                      <a:picLocks noChangeAspect="1" noChangeArrowheads="1"/>
                    </pic:cNvPicPr>
                  </pic:nvPicPr>
                  <pic:blipFill>
                    <a:blip r:embed="rId8" cstate="print"/>
                    <a:srcRect/>
                    <a:stretch>
                      <a:fillRect/>
                    </a:stretch>
                  </pic:blipFill>
                  <pic:spPr bwMode="auto">
                    <a:xfrm>
                      <a:off x="0" y="0"/>
                      <a:ext cx="5885198" cy="4062559"/>
                    </a:xfrm>
                    <a:prstGeom prst="rect">
                      <a:avLst/>
                    </a:prstGeom>
                    <a:noFill/>
                    <a:ln w="9525">
                      <a:noFill/>
                      <a:miter lim="800000"/>
                      <a:headEnd/>
                      <a:tailEnd/>
                    </a:ln>
                  </pic:spPr>
                </pic:pic>
              </a:graphicData>
            </a:graphic>
          </wp:inline>
        </w:drawing>
      </w:r>
    </w:p>
    <w:p w:rsidR="00A40143" w:rsidRPr="00243465" w:rsidRDefault="00A40143" w:rsidP="00A40143">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К</w:t>
      </w:r>
      <w:r w:rsidRPr="00243465">
        <w:rPr>
          <w:rFonts w:ascii="Times New Roman" w:hAnsi="Times New Roman" w:cs="Times New Roman"/>
          <w:sz w:val="24"/>
          <w:szCs w:val="24"/>
        </w:rPr>
        <w:t>оличество погибших и пострадавших на дорогах РФ с 2000 по 2014 год</w:t>
      </w:r>
      <w:r>
        <w:rPr>
          <w:rFonts w:ascii="Times New Roman" w:hAnsi="Times New Roman" w:cs="Times New Roman"/>
          <w:sz w:val="24"/>
          <w:szCs w:val="24"/>
        </w:rPr>
        <w:t xml:space="preserve">  (</w:t>
      </w:r>
      <w:r w:rsidRPr="00243465">
        <w:rPr>
          <w:rFonts w:ascii="Times New Roman" w:hAnsi="Times New Roman" w:cs="Times New Roman"/>
          <w:sz w:val="24"/>
          <w:szCs w:val="24"/>
        </w:rPr>
        <w:t>в тыс.)</w:t>
      </w:r>
    </w:p>
    <w:p w:rsidR="00A40143"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243465">
        <w:rPr>
          <w:rFonts w:ascii="Times New Roman" w:hAnsi="Times New Roman" w:cs="Times New Roman"/>
          <w:sz w:val="24"/>
          <w:szCs w:val="24"/>
        </w:rPr>
        <w:t xml:space="preserve"> необходимости оказания первой медицинской помощи в первые минуты после происшествия говорили многие научные деятели </w:t>
      </w:r>
      <w:r>
        <w:rPr>
          <w:rFonts w:ascii="Times New Roman" w:hAnsi="Times New Roman" w:cs="Times New Roman"/>
          <w:sz w:val="24"/>
          <w:szCs w:val="24"/>
          <w:lang w:val="en-US"/>
        </w:rPr>
        <w:t>XX</w:t>
      </w:r>
      <w:r w:rsidRPr="008C7216">
        <w:rPr>
          <w:rFonts w:ascii="Times New Roman" w:hAnsi="Times New Roman" w:cs="Times New Roman"/>
          <w:sz w:val="24"/>
          <w:szCs w:val="24"/>
        </w:rPr>
        <w:t>-</w:t>
      </w:r>
      <w:r>
        <w:rPr>
          <w:rFonts w:ascii="Times New Roman" w:hAnsi="Times New Roman" w:cs="Times New Roman"/>
          <w:sz w:val="24"/>
          <w:szCs w:val="24"/>
          <w:lang w:val="en-US"/>
        </w:rPr>
        <w:t>XXI</w:t>
      </w:r>
      <w:r w:rsidRPr="00243465">
        <w:rPr>
          <w:rFonts w:ascii="Times New Roman" w:hAnsi="Times New Roman" w:cs="Times New Roman"/>
          <w:sz w:val="24"/>
          <w:szCs w:val="24"/>
        </w:rPr>
        <w:t xml:space="preserve"> века.</w:t>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hAnsi="Times New Roman" w:cs="Times New Roman"/>
          <w:sz w:val="24"/>
          <w:szCs w:val="24"/>
        </w:rPr>
        <w:t xml:space="preserve"> </w:t>
      </w:r>
      <w:r w:rsidRPr="00243465">
        <w:rPr>
          <w:rFonts w:ascii="Times New Roman" w:eastAsia="Times New Roman" w:hAnsi="Times New Roman" w:cs="Times New Roman"/>
          <w:color w:val="000000" w:themeColor="text1"/>
          <w:sz w:val="24"/>
          <w:szCs w:val="24"/>
        </w:rPr>
        <w:t>Кавалерский Михаил Геннадьевич</w:t>
      </w:r>
      <w:r w:rsidRPr="00243465">
        <w:rPr>
          <w:rFonts w:ascii="Times New Roman" w:hAnsi="Times New Roman" w:cs="Times New Roman"/>
          <w:sz w:val="24"/>
          <w:szCs w:val="24"/>
        </w:rPr>
        <w:t xml:space="preserve"> </w:t>
      </w:r>
      <w:r w:rsidRPr="008C7216">
        <w:rPr>
          <w:rFonts w:ascii="Times New Roman" w:hAnsi="Times New Roman" w:cs="Times New Roman"/>
          <w:sz w:val="24"/>
          <w:szCs w:val="24"/>
        </w:rPr>
        <w:t xml:space="preserve"> </w:t>
      </w:r>
      <w:r>
        <w:rPr>
          <w:rFonts w:ascii="Times New Roman" w:hAnsi="Times New Roman" w:cs="Times New Roman"/>
          <w:sz w:val="24"/>
          <w:szCs w:val="24"/>
        </w:rPr>
        <w:t>н</w:t>
      </w:r>
      <w:r w:rsidRPr="00243465">
        <w:rPr>
          <w:rFonts w:ascii="Times New Roman" w:hAnsi="Times New Roman" w:cs="Times New Roman"/>
          <w:sz w:val="24"/>
          <w:szCs w:val="24"/>
        </w:rPr>
        <w:t>аучный руководитель</w:t>
      </w:r>
      <w:r>
        <w:rPr>
          <w:rFonts w:ascii="Times New Roman" w:hAnsi="Times New Roman" w:cs="Times New Roman"/>
          <w:sz w:val="24"/>
          <w:szCs w:val="24"/>
        </w:rPr>
        <w:t>,</w:t>
      </w:r>
      <w:r w:rsidRPr="00243465">
        <w:rPr>
          <w:rFonts w:ascii="Times New Roman" w:hAnsi="Times New Roman" w:cs="Times New Roman"/>
          <w:sz w:val="24"/>
          <w:szCs w:val="24"/>
        </w:rPr>
        <w:t xml:space="preserve"> </w:t>
      </w:r>
      <w:r>
        <w:rPr>
          <w:rFonts w:ascii="Times New Roman" w:hAnsi="Times New Roman" w:cs="Times New Roman"/>
          <w:sz w:val="24"/>
          <w:szCs w:val="24"/>
        </w:rPr>
        <w:t>з</w:t>
      </w:r>
      <w:r w:rsidRPr="00243465">
        <w:rPr>
          <w:rFonts w:ascii="Times New Roman" w:hAnsi="Times New Roman" w:cs="Times New Roman"/>
          <w:sz w:val="24"/>
          <w:szCs w:val="24"/>
        </w:rPr>
        <w:t>аслуженный деятель науки РФ</w:t>
      </w:r>
      <w:r>
        <w:rPr>
          <w:rFonts w:ascii="Times New Roman" w:hAnsi="Times New Roman" w:cs="Times New Roman"/>
          <w:sz w:val="24"/>
          <w:szCs w:val="24"/>
        </w:rPr>
        <w:t xml:space="preserve"> </w:t>
      </w:r>
      <w:r w:rsidRPr="00243465">
        <w:rPr>
          <w:rFonts w:ascii="Times New Roman" w:hAnsi="Times New Roman" w:cs="Times New Roman"/>
          <w:sz w:val="24"/>
          <w:szCs w:val="24"/>
        </w:rPr>
        <w:t>в 2011 году писал</w:t>
      </w:r>
      <w:r>
        <w:rPr>
          <w:rFonts w:ascii="Times New Roman" w:hAnsi="Times New Roman" w:cs="Times New Roman"/>
          <w:sz w:val="24"/>
          <w:szCs w:val="24"/>
        </w:rPr>
        <w:t>:</w:t>
      </w:r>
      <w:r w:rsidRPr="00243465">
        <w:rPr>
          <w:rFonts w:ascii="Times New Roman" w:hAnsi="Times New Roman" w:cs="Times New Roman"/>
          <w:sz w:val="24"/>
          <w:szCs w:val="24"/>
        </w:rPr>
        <w:t xml:space="preserve"> </w:t>
      </w:r>
      <w:r>
        <w:rPr>
          <w:rFonts w:ascii="Times New Roman" w:hAnsi="Times New Roman" w:cs="Times New Roman"/>
          <w:sz w:val="24"/>
          <w:szCs w:val="24"/>
        </w:rPr>
        <w:t>«</w:t>
      </w:r>
      <w:r w:rsidRPr="00243465">
        <w:rPr>
          <w:rFonts w:ascii="Times New Roman" w:eastAsia="Times New Roman" w:hAnsi="Times New Roman" w:cs="Times New Roman"/>
          <w:color w:val="000000" w:themeColor="text1"/>
          <w:sz w:val="24"/>
          <w:szCs w:val="24"/>
        </w:rPr>
        <w:t xml:space="preserve">Особое значение приобретает своевременность и качество оказания первой помощи пострадавшим. По данным Всемирной организации здравоохранения каждый двадцатый из 100 погибших в результате несчастных случаев мог бы быть спасен, если бы полноценная первая помощь была бы оказана непосредственно на месте происшествия. Статистика также свидетельствует, что при не опасных для жизни травмах среди лиц, получивших первую помощь в течение первых 30 минут, осложнения возникают в 2 раза реже" </w:t>
      </w:r>
    </w:p>
    <w:p w:rsidR="00A40143" w:rsidRPr="00243465" w:rsidRDefault="00A40143" w:rsidP="00A40143">
      <w:pPr>
        <w:spacing w:after="0" w:line="360" w:lineRule="auto"/>
        <w:ind w:firstLine="709"/>
        <w:jc w:val="both"/>
        <w:rPr>
          <w:rFonts w:ascii="Times New Roman" w:eastAsia="Times New Roman" w:hAnsi="Times New Roman" w:cs="Times New Roman"/>
          <w:sz w:val="24"/>
          <w:szCs w:val="24"/>
        </w:rPr>
      </w:pPr>
      <w:r w:rsidRPr="00243465">
        <w:rPr>
          <w:rFonts w:ascii="Times New Roman" w:eastAsia="Times New Roman" w:hAnsi="Times New Roman" w:cs="Times New Roman"/>
          <w:color w:val="000000" w:themeColor="text1"/>
          <w:sz w:val="24"/>
          <w:szCs w:val="24"/>
        </w:rPr>
        <w:lastRenderedPageBreak/>
        <w:t xml:space="preserve">Доктор медицинских наук Дежурный Леонид Игоревич в 2006  </w:t>
      </w:r>
      <w:r>
        <w:rPr>
          <w:rFonts w:ascii="Times New Roman" w:eastAsia="Times New Roman" w:hAnsi="Times New Roman" w:cs="Times New Roman"/>
          <w:color w:val="000000" w:themeColor="text1"/>
          <w:sz w:val="24"/>
          <w:szCs w:val="24"/>
        </w:rPr>
        <w:t>указывал</w:t>
      </w:r>
      <w:r w:rsidRPr="00243465">
        <w:rPr>
          <w:rFonts w:ascii="Times New Roman" w:eastAsia="Times New Roman" w:hAnsi="Times New Roman" w:cs="Times New Roman"/>
          <w:color w:val="000000" w:themeColor="text1"/>
          <w:sz w:val="24"/>
          <w:szCs w:val="24"/>
        </w:rPr>
        <w:t xml:space="preserve"> в своей научной работе:</w:t>
      </w:r>
      <w:r>
        <w:rPr>
          <w:rFonts w:ascii="Times New Roman" w:eastAsia="Times New Roman" w:hAnsi="Times New Roman" w:cs="Times New Roman"/>
          <w:color w:val="000000" w:themeColor="text1"/>
          <w:sz w:val="24"/>
          <w:szCs w:val="24"/>
        </w:rPr>
        <w:t xml:space="preserve"> «</w:t>
      </w:r>
      <w:r w:rsidRPr="00243465">
        <w:rPr>
          <w:rFonts w:ascii="Times New Roman" w:eastAsia="Times New Roman" w:hAnsi="Times New Roman" w:cs="Times New Roman"/>
          <w:sz w:val="24"/>
          <w:szCs w:val="24"/>
        </w:rPr>
        <w:t>Особенное значение медицинская помощь на догоспитальном этапе приобретает при выраженных нарушениях кровообращения и дыхания, клинической смерти, кровотечении, переломах, термических и химических ожогах, когда неоказание помощи или запаздывание ее быстро приводит к значительному ухудшению состояния организма и даже смерти"</w:t>
      </w:r>
      <w:r>
        <w:rPr>
          <w:rFonts w:ascii="Times New Roman" w:eastAsia="Times New Roman" w:hAnsi="Times New Roman" w:cs="Times New Roman"/>
          <w:sz w:val="24"/>
          <w:szCs w:val="24"/>
        </w:rPr>
        <w:t>.</w:t>
      </w:r>
      <w:r w:rsidRPr="00243465">
        <w:rPr>
          <w:rFonts w:ascii="Times New Roman" w:eastAsia="Times New Roman" w:hAnsi="Times New Roman" w:cs="Times New Roman"/>
          <w:sz w:val="24"/>
          <w:szCs w:val="24"/>
        </w:rPr>
        <w:t xml:space="preserve"> </w:t>
      </w:r>
    </w:p>
    <w:p w:rsidR="00A40143" w:rsidRPr="00243465" w:rsidRDefault="00A40143" w:rsidP="00A4014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43465">
        <w:rPr>
          <w:rFonts w:ascii="Times New Roman" w:eastAsia="Times New Roman" w:hAnsi="Times New Roman" w:cs="Times New Roman"/>
          <w:sz w:val="24"/>
          <w:szCs w:val="24"/>
        </w:rPr>
        <w:t>з этого следует</w:t>
      </w:r>
      <w:r>
        <w:rPr>
          <w:rFonts w:ascii="Times New Roman" w:eastAsia="Times New Roman" w:hAnsi="Times New Roman" w:cs="Times New Roman"/>
          <w:sz w:val="24"/>
          <w:szCs w:val="24"/>
        </w:rPr>
        <w:t>,</w:t>
      </w:r>
      <w:r w:rsidRPr="00243465">
        <w:rPr>
          <w:rFonts w:ascii="Times New Roman" w:eastAsia="Times New Roman" w:hAnsi="Times New Roman" w:cs="Times New Roman"/>
          <w:sz w:val="24"/>
          <w:szCs w:val="24"/>
        </w:rPr>
        <w:t xml:space="preserve"> что проблема неумения оказания первой медицинской помощи на догоспитальном этапе является очень острой</w:t>
      </w:r>
      <w:r>
        <w:rPr>
          <w:rFonts w:ascii="Times New Roman" w:eastAsia="Times New Roman" w:hAnsi="Times New Roman" w:cs="Times New Roman"/>
          <w:sz w:val="24"/>
          <w:szCs w:val="24"/>
        </w:rPr>
        <w:t>.</w:t>
      </w:r>
    </w:p>
    <w:p w:rsidR="00A40143" w:rsidRPr="00243465" w:rsidRDefault="00A40143" w:rsidP="00A4014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43465">
        <w:rPr>
          <w:rFonts w:ascii="Times New Roman" w:eastAsia="Times New Roman" w:hAnsi="Times New Roman" w:cs="Times New Roman"/>
          <w:sz w:val="24"/>
          <w:szCs w:val="24"/>
        </w:rPr>
        <w:t>роанализировав данные, нашел наиболее важные аспекты вопроса оказания первой мед</w:t>
      </w:r>
      <w:r>
        <w:rPr>
          <w:rFonts w:ascii="Times New Roman" w:eastAsia="Times New Roman" w:hAnsi="Times New Roman" w:cs="Times New Roman"/>
          <w:sz w:val="24"/>
          <w:szCs w:val="24"/>
        </w:rPr>
        <w:t xml:space="preserve">ицинской </w:t>
      </w:r>
      <w:r w:rsidRPr="00243465">
        <w:rPr>
          <w:rFonts w:ascii="Times New Roman" w:eastAsia="Times New Roman" w:hAnsi="Times New Roman" w:cs="Times New Roman"/>
          <w:sz w:val="24"/>
          <w:szCs w:val="24"/>
        </w:rPr>
        <w:t>помощи</w:t>
      </w:r>
      <w:r>
        <w:rPr>
          <w:rFonts w:ascii="Times New Roman" w:eastAsia="Times New Roman" w:hAnsi="Times New Roman" w:cs="Times New Roman"/>
          <w:sz w:val="24"/>
          <w:szCs w:val="24"/>
        </w:rPr>
        <w:t>, которые</w:t>
      </w:r>
      <w:r w:rsidRPr="008C7216">
        <w:rPr>
          <w:rFonts w:ascii="Times New Roman" w:eastAsia="Times New Roman" w:hAnsi="Times New Roman" w:cs="Times New Roman"/>
          <w:sz w:val="24"/>
          <w:szCs w:val="24"/>
        </w:rPr>
        <w:t xml:space="preserve"> </w:t>
      </w:r>
      <w:r w:rsidRPr="00243465">
        <w:rPr>
          <w:rFonts w:ascii="Times New Roman" w:eastAsia="Times New Roman" w:hAnsi="Times New Roman" w:cs="Times New Roman"/>
          <w:sz w:val="24"/>
          <w:szCs w:val="24"/>
        </w:rPr>
        <w:t>необходимо указать в буклете</w:t>
      </w:r>
      <w:r>
        <w:rPr>
          <w:rFonts w:ascii="Times New Roman" w:eastAsia="Times New Roman" w:hAnsi="Times New Roman" w:cs="Times New Roman"/>
          <w:sz w:val="24"/>
          <w:szCs w:val="24"/>
        </w:rPr>
        <w:t xml:space="preserve">: </w:t>
      </w:r>
    </w:p>
    <w:p w:rsidR="00A40143" w:rsidRPr="008C7216" w:rsidRDefault="00A40143" w:rsidP="00A40143">
      <w:pPr>
        <w:pStyle w:val="a3"/>
        <w:numPr>
          <w:ilvl w:val="0"/>
          <w:numId w:val="9"/>
        </w:numPr>
        <w:spacing w:after="0" w:line="360" w:lineRule="auto"/>
        <w:jc w:val="both"/>
        <w:rPr>
          <w:rFonts w:ascii="Times New Roman" w:eastAsia="Times New Roman" w:hAnsi="Times New Roman" w:cs="Times New Roman"/>
          <w:sz w:val="24"/>
          <w:szCs w:val="24"/>
        </w:rPr>
      </w:pPr>
      <w:r w:rsidRPr="008C7216">
        <w:rPr>
          <w:rFonts w:ascii="Times New Roman" w:eastAsia="Times New Roman" w:hAnsi="Times New Roman" w:cs="Times New Roman"/>
          <w:sz w:val="24"/>
          <w:szCs w:val="24"/>
        </w:rPr>
        <w:t>правила оказания сердечно-легочной реанимации</w:t>
      </w:r>
      <w:r>
        <w:rPr>
          <w:rFonts w:ascii="Times New Roman" w:eastAsia="Times New Roman" w:hAnsi="Times New Roman" w:cs="Times New Roman"/>
          <w:sz w:val="24"/>
          <w:szCs w:val="24"/>
        </w:rPr>
        <w:t>;</w:t>
      </w:r>
    </w:p>
    <w:p w:rsidR="00A40143" w:rsidRPr="008C7216" w:rsidRDefault="00A40143" w:rsidP="00A40143">
      <w:pPr>
        <w:pStyle w:val="a3"/>
        <w:numPr>
          <w:ilvl w:val="0"/>
          <w:numId w:val="9"/>
        </w:numPr>
        <w:spacing w:after="0" w:line="360" w:lineRule="auto"/>
        <w:jc w:val="both"/>
        <w:rPr>
          <w:rFonts w:ascii="Times New Roman" w:eastAsia="Times New Roman" w:hAnsi="Times New Roman" w:cs="Times New Roman"/>
          <w:color w:val="000000" w:themeColor="text1"/>
          <w:sz w:val="24"/>
          <w:szCs w:val="24"/>
        </w:rPr>
      </w:pPr>
      <w:r w:rsidRPr="008C7216">
        <w:rPr>
          <w:rFonts w:ascii="Times New Roman" w:eastAsia="Times New Roman" w:hAnsi="Times New Roman" w:cs="Times New Roman"/>
          <w:color w:val="000000" w:themeColor="text1"/>
          <w:sz w:val="24"/>
          <w:szCs w:val="24"/>
        </w:rPr>
        <w:t>ход действий</w:t>
      </w:r>
      <w:r>
        <w:rPr>
          <w:rFonts w:ascii="Times New Roman" w:eastAsia="Times New Roman" w:hAnsi="Times New Roman" w:cs="Times New Roman"/>
          <w:color w:val="000000" w:themeColor="text1"/>
          <w:sz w:val="24"/>
          <w:szCs w:val="24"/>
        </w:rPr>
        <w:t xml:space="preserve">, </w:t>
      </w:r>
      <w:r w:rsidRPr="008C7216">
        <w:rPr>
          <w:rFonts w:ascii="Times New Roman" w:eastAsia="Times New Roman" w:hAnsi="Times New Roman" w:cs="Times New Roman"/>
          <w:color w:val="000000" w:themeColor="text1"/>
          <w:sz w:val="24"/>
          <w:szCs w:val="24"/>
        </w:rPr>
        <w:t>которые необходимо предпринять очевидцу ДТП</w:t>
      </w:r>
      <w:r>
        <w:rPr>
          <w:rFonts w:ascii="Times New Roman" w:eastAsia="Times New Roman" w:hAnsi="Times New Roman" w:cs="Times New Roman"/>
          <w:color w:val="000000" w:themeColor="text1"/>
          <w:sz w:val="24"/>
          <w:szCs w:val="24"/>
        </w:rPr>
        <w:t>;</w:t>
      </w:r>
    </w:p>
    <w:p w:rsidR="00A40143" w:rsidRPr="008C7216" w:rsidRDefault="00A40143" w:rsidP="00A40143">
      <w:pPr>
        <w:pStyle w:val="a3"/>
        <w:numPr>
          <w:ilvl w:val="0"/>
          <w:numId w:val="9"/>
        </w:numPr>
        <w:spacing w:after="0" w:line="360" w:lineRule="auto"/>
        <w:jc w:val="both"/>
        <w:rPr>
          <w:rFonts w:ascii="Times New Roman" w:eastAsia="Times New Roman" w:hAnsi="Times New Roman" w:cs="Times New Roman"/>
          <w:sz w:val="24"/>
          <w:szCs w:val="24"/>
        </w:rPr>
      </w:pPr>
      <w:r w:rsidRPr="008C7216">
        <w:rPr>
          <w:rFonts w:ascii="Times New Roman" w:eastAsia="Times New Roman" w:hAnsi="Times New Roman" w:cs="Times New Roman"/>
          <w:sz w:val="24"/>
          <w:szCs w:val="24"/>
        </w:rPr>
        <w:t>правила оказания первой помощи при кровотечениях и переломах</w:t>
      </w:r>
      <w:r>
        <w:rPr>
          <w:rFonts w:ascii="Times New Roman" w:eastAsia="Times New Roman" w:hAnsi="Times New Roman" w:cs="Times New Roman"/>
          <w:sz w:val="24"/>
          <w:szCs w:val="24"/>
        </w:rPr>
        <w:t>;</w:t>
      </w:r>
    </w:p>
    <w:p w:rsidR="00A40143" w:rsidRPr="008C7216" w:rsidRDefault="00A40143" w:rsidP="00A40143">
      <w:pPr>
        <w:pStyle w:val="a3"/>
        <w:numPr>
          <w:ilvl w:val="0"/>
          <w:numId w:val="9"/>
        </w:numPr>
        <w:spacing w:after="0" w:line="360" w:lineRule="auto"/>
        <w:jc w:val="both"/>
        <w:rPr>
          <w:rFonts w:ascii="Times New Roman" w:eastAsia="Times New Roman" w:hAnsi="Times New Roman" w:cs="Times New Roman"/>
          <w:sz w:val="24"/>
          <w:szCs w:val="24"/>
        </w:rPr>
      </w:pPr>
      <w:r w:rsidRPr="008C7216">
        <w:rPr>
          <w:rFonts w:ascii="Times New Roman" w:eastAsia="Times New Roman" w:hAnsi="Times New Roman" w:cs="Times New Roman"/>
          <w:sz w:val="24"/>
          <w:szCs w:val="24"/>
        </w:rPr>
        <w:t>действия, которые нельзя предпринимать в определенных случаях</w:t>
      </w:r>
      <w:r>
        <w:rPr>
          <w:rFonts w:ascii="Times New Roman" w:eastAsia="Times New Roman" w:hAnsi="Times New Roman" w:cs="Times New Roman"/>
          <w:sz w:val="24"/>
          <w:szCs w:val="24"/>
        </w:rPr>
        <w:t xml:space="preserve"> (</w:t>
      </w:r>
      <w:r w:rsidRPr="008C7216">
        <w:rPr>
          <w:rFonts w:ascii="Times New Roman" w:eastAsia="Times New Roman" w:hAnsi="Times New Roman" w:cs="Times New Roman"/>
          <w:sz w:val="24"/>
          <w:szCs w:val="24"/>
        </w:rPr>
        <w:t>запреты при переломах шеи, при кровотечениях)</w:t>
      </w:r>
      <w:r>
        <w:rPr>
          <w:rFonts w:ascii="Times New Roman" w:eastAsia="Times New Roman" w:hAnsi="Times New Roman" w:cs="Times New Roman"/>
          <w:sz w:val="24"/>
          <w:szCs w:val="24"/>
        </w:rPr>
        <w:t>;</w:t>
      </w:r>
    </w:p>
    <w:p w:rsidR="00A40143" w:rsidRDefault="00A40143" w:rsidP="00A401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143" w:rsidRPr="00215EE8" w:rsidRDefault="00A40143" w:rsidP="00A40143">
      <w:pPr>
        <w:spacing w:after="0" w:line="360" w:lineRule="auto"/>
        <w:ind w:firstLine="709"/>
        <w:jc w:val="center"/>
        <w:rPr>
          <w:rFonts w:ascii="Times New Roman" w:hAnsi="Times New Roman" w:cs="Times New Roman"/>
          <w:b/>
          <w:sz w:val="28"/>
          <w:szCs w:val="24"/>
        </w:rPr>
      </w:pPr>
      <w:r w:rsidRPr="00215EE8">
        <w:rPr>
          <w:rFonts w:ascii="Times New Roman" w:hAnsi="Times New Roman" w:cs="Times New Roman"/>
          <w:b/>
          <w:sz w:val="28"/>
          <w:szCs w:val="24"/>
        </w:rPr>
        <w:lastRenderedPageBreak/>
        <w:t>Анкетирование по правилам поведения при ДТП</w:t>
      </w:r>
    </w:p>
    <w:p w:rsidR="00A40143" w:rsidRDefault="00A40143" w:rsidP="00A40143">
      <w:pPr>
        <w:spacing w:after="0" w:line="360" w:lineRule="auto"/>
        <w:ind w:firstLine="709"/>
        <w:jc w:val="both"/>
        <w:rPr>
          <w:rFonts w:ascii="Times New Roman" w:hAnsi="Times New Roman" w:cs="Times New Roman"/>
          <w:noProof/>
          <w:sz w:val="24"/>
          <w:szCs w:val="24"/>
        </w:rPr>
      </w:pPr>
      <w:r>
        <w:rPr>
          <w:rFonts w:ascii="Times New Roman" w:hAnsi="Times New Roman" w:cs="Times New Roman"/>
          <w:sz w:val="24"/>
          <w:szCs w:val="24"/>
        </w:rPr>
        <w:t xml:space="preserve">Для </w:t>
      </w:r>
      <w:r w:rsidR="008E09F9">
        <w:rPr>
          <w:rFonts w:ascii="Times New Roman" w:hAnsi="Times New Roman" w:cs="Times New Roman"/>
          <w:sz w:val="24"/>
          <w:szCs w:val="24"/>
        </w:rPr>
        <w:t>проверки</w:t>
      </w:r>
      <w:r>
        <w:rPr>
          <w:rFonts w:ascii="Times New Roman" w:hAnsi="Times New Roman" w:cs="Times New Roman"/>
          <w:sz w:val="24"/>
          <w:szCs w:val="24"/>
        </w:rPr>
        <w:t xml:space="preserve"> выдвинуты</w:t>
      </w:r>
      <w:r w:rsidR="008E09F9">
        <w:rPr>
          <w:rFonts w:ascii="Times New Roman" w:hAnsi="Times New Roman" w:cs="Times New Roman"/>
          <w:sz w:val="24"/>
          <w:szCs w:val="24"/>
        </w:rPr>
        <w:t>х</w:t>
      </w:r>
      <w:r>
        <w:rPr>
          <w:rFonts w:ascii="Times New Roman" w:hAnsi="Times New Roman" w:cs="Times New Roman"/>
          <w:sz w:val="24"/>
          <w:szCs w:val="24"/>
        </w:rPr>
        <w:t xml:space="preserve"> гипотез</w:t>
      </w:r>
      <w:r w:rsidR="008E09F9">
        <w:rPr>
          <w:rFonts w:ascii="Times New Roman" w:hAnsi="Times New Roman" w:cs="Times New Roman"/>
          <w:sz w:val="24"/>
          <w:szCs w:val="24"/>
        </w:rPr>
        <w:t xml:space="preserve"> </w:t>
      </w:r>
      <w:r>
        <w:rPr>
          <w:rFonts w:ascii="Times New Roman" w:hAnsi="Times New Roman" w:cs="Times New Roman"/>
          <w:sz w:val="24"/>
          <w:szCs w:val="24"/>
        </w:rPr>
        <w:t xml:space="preserve">о том, что </w:t>
      </w:r>
      <w:r w:rsidRPr="005B2267">
        <w:rPr>
          <w:rFonts w:ascii="Times New Roman" w:hAnsi="Times New Roman" w:cs="Times New Roman"/>
          <w:noProof/>
          <w:sz w:val="24"/>
          <w:szCs w:val="24"/>
        </w:rPr>
        <w:t>необученные люди не знают как оказывать первую помощь пострадавшим в дтп</w:t>
      </w:r>
      <w:r>
        <w:rPr>
          <w:rFonts w:ascii="Times New Roman" w:hAnsi="Times New Roman" w:cs="Times New Roman"/>
          <w:noProof/>
          <w:sz w:val="24"/>
          <w:szCs w:val="24"/>
        </w:rPr>
        <w:t xml:space="preserve">; </w:t>
      </w:r>
      <w:r w:rsidRPr="005B2267">
        <w:rPr>
          <w:rFonts w:ascii="Times New Roman" w:hAnsi="Times New Roman" w:cs="Times New Roman"/>
          <w:noProof/>
          <w:sz w:val="24"/>
          <w:szCs w:val="24"/>
        </w:rPr>
        <w:t>обычные люди чаще приносят пострадавшему в дтп вред при оказании "помощи"</w:t>
      </w:r>
      <w:r w:rsidR="008E09F9">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B2267">
        <w:rPr>
          <w:rFonts w:ascii="Times New Roman" w:hAnsi="Times New Roman" w:cs="Times New Roman"/>
          <w:noProof/>
          <w:sz w:val="24"/>
          <w:szCs w:val="24"/>
        </w:rPr>
        <w:t>люди знают, но не желают оказывать помощь другим</w:t>
      </w:r>
      <w:r>
        <w:rPr>
          <w:rFonts w:ascii="Times New Roman" w:hAnsi="Times New Roman" w:cs="Times New Roman"/>
          <w:noProof/>
          <w:sz w:val="24"/>
          <w:szCs w:val="24"/>
        </w:rPr>
        <w:t>, провели анкетирование</w:t>
      </w:r>
      <w:r w:rsidRPr="00F136CD">
        <w:rPr>
          <w:rFonts w:ascii="Times New Roman" w:eastAsia="Times New Roman" w:hAnsi="Times New Roman" w:cs="Times New Roman"/>
          <w:sz w:val="24"/>
          <w:szCs w:val="24"/>
        </w:rPr>
        <w:t xml:space="preserve"> </w:t>
      </w:r>
      <w:r w:rsidRPr="00243465">
        <w:rPr>
          <w:rFonts w:ascii="Times New Roman" w:eastAsia="Times New Roman" w:hAnsi="Times New Roman" w:cs="Times New Roman"/>
          <w:sz w:val="24"/>
          <w:szCs w:val="24"/>
        </w:rPr>
        <w:t>среди учеников школы</w:t>
      </w:r>
      <w:r>
        <w:rPr>
          <w:rFonts w:ascii="Times New Roman" w:hAnsi="Times New Roman" w:cs="Times New Roman"/>
          <w:noProof/>
          <w:sz w:val="24"/>
          <w:szCs w:val="24"/>
        </w:rPr>
        <w:t xml:space="preserve">. </w:t>
      </w:r>
      <w:r>
        <w:rPr>
          <w:rFonts w:ascii="Times New Roman" w:eastAsia="Times New Roman" w:hAnsi="Times New Roman" w:cs="Times New Roman"/>
          <w:sz w:val="24"/>
          <w:szCs w:val="24"/>
        </w:rPr>
        <w:t>Б</w:t>
      </w:r>
      <w:r w:rsidRPr="00243465">
        <w:rPr>
          <w:rFonts w:ascii="Times New Roman" w:eastAsia="Times New Roman" w:hAnsi="Times New Roman" w:cs="Times New Roman"/>
          <w:sz w:val="24"/>
          <w:szCs w:val="24"/>
        </w:rPr>
        <w:t>ыло опрошено 56 человек</w:t>
      </w:r>
      <w:r>
        <w:rPr>
          <w:rFonts w:ascii="Times New Roman" w:eastAsia="Times New Roman" w:hAnsi="Times New Roman" w:cs="Times New Roman"/>
          <w:sz w:val="24"/>
          <w:szCs w:val="24"/>
        </w:rPr>
        <w:t xml:space="preserve"> в возрасте 12-16 лет.</w:t>
      </w:r>
    </w:p>
    <w:p w:rsidR="00A40143" w:rsidRPr="005B2267" w:rsidRDefault="00A40143" w:rsidP="00A40143">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Вопросы анкеты составлены таким образом, чтобы выяснить отношение учащихся к данной проблеме, выявить знания основных правил оказания первой помощи.</w:t>
      </w:r>
    </w:p>
    <w:p w:rsidR="00A40143" w:rsidRPr="00F136CD" w:rsidRDefault="00A40143" w:rsidP="00A40143">
      <w:pPr>
        <w:pStyle w:val="a3"/>
        <w:numPr>
          <w:ilvl w:val="0"/>
          <w:numId w:val="10"/>
        </w:numPr>
        <w:spacing w:after="0" w:line="360" w:lineRule="auto"/>
        <w:jc w:val="both"/>
        <w:rPr>
          <w:rFonts w:ascii="Times New Roman" w:hAnsi="Times New Roman" w:cs="Times New Roman"/>
          <w:i/>
          <w:sz w:val="24"/>
          <w:szCs w:val="24"/>
        </w:rPr>
      </w:pPr>
      <w:r w:rsidRPr="00F136CD">
        <w:rPr>
          <w:rFonts w:ascii="Times New Roman" w:hAnsi="Times New Roman" w:cs="Times New Roman"/>
          <w:sz w:val="24"/>
          <w:szCs w:val="24"/>
        </w:rPr>
        <w:t xml:space="preserve">представьте, что вы стали свидетелем серьезного </w:t>
      </w:r>
      <w:r w:rsidR="008E09F9">
        <w:rPr>
          <w:rFonts w:ascii="Times New Roman" w:hAnsi="Times New Roman" w:cs="Times New Roman"/>
          <w:sz w:val="24"/>
          <w:szCs w:val="24"/>
        </w:rPr>
        <w:t>ДТП</w:t>
      </w:r>
      <w:r w:rsidRPr="00F136CD">
        <w:rPr>
          <w:rFonts w:ascii="Times New Roman" w:hAnsi="Times New Roman" w:cs="Times New Roman"/>
          <w:sz w:val="24"/>
          <w:szCs w:val="24"/>
        </w:rPr>
        <w:t xml:space="preserve"> с наличием жертв</w:t>
      </w:r>
      <w:r>
        <w:rPr>
          <w:rFonts w:ascii="Times New Roman" w:hAnsi="Times New Roman" w:cs="Times New Roman"/>
          <w:sz w:val="24"/>
          <w:szCs w:val="24"/>
        </w:rPr>
        <w:t>,</w:t>
      </w:r>
      <w:r w:rsidRPr="00F136CD">
        <w:rPr>
          <w:rFonts w:ascii="Times New Roman" w:hAnsi="Times New Roman" w:cs="Times New Roman"/>
          <w:sz w:val="24"/>
          <w:szCs w:val="24"/>
        </w:rPr>
        <w:t xml:space="preserve"> ваши первые действия</w:t>
      </w:r>
      <w:r>
        <w:rPr>
          <w:rFonts w:ascii="Times New Roman" w:hAnsi="Times New Roman" w:cs="Times New Roman"/>
          <w:sz w:val="24"/>
          <w:szCs w:val="24"/>
        </w:rPr>
        <w:t>;</w:t>
      </w:r>
      <w:r w:rsidRPr="00F136CD">
        <w:rPr>
          <w:rFonts w:ascii="Times New Roman" w:hAnsi="Times New Roman" w:cs="Times New Roman"/>
          <w:sz w:val="24"/>
          <w:szCs w:val="24"/>
        </w:rPr>
        <w:t xml:space="preserve"> </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скорая помощь уже в пути, но вам нужно оказать первую мед. помощь до ее прибытия</w:t>
      </w:r>
      <w:r>
        <w:rPr>
          <w:rFonts w:ascii="Times New Roman" w:hAnsi="Times New Roman" w:cs="Times New Roman"/>
          <w:sz w:val="24"/>
          <w:szCs w:val="24"/>
        </w:rPr>
        <w:t>,</w:t>
      </w:r>
      <w:r w:rsidRPr="00F136CD">
        <w:rPr>
          <w:rFonts w:ascii="Times New Roman" w:hAnsi="Times New Roman" w:cs="Times New Roman"/>
          <w:sz w:val="24"/>
          <w:szCs w:val="24"/>
        </w:rPr>
        <w:t xml:space="preserve"> ваши действия</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в каких случаях вы можете вытаскивать пострадавшего из автомобиля</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как проверить наличие пульса у пострадавшего</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у пострадавшего отсутствует пульс, дыхание и сознание</w:t>
      </w:r>
      <w:r>
        <w:rPr>
          <w:rFonts w:ascii="Times New Roman" w:hAnsi="Times New Roman" w:cs="Times New Roman"/>
          <w:sz w:val="24"/>
          <w:szCs w:val="24"/>
        </w:rPr>
        <w:t xml:space="preserve">, </w:t>
      </w:r>
      <w:r w:rsidRPr="00F136CD">
        <w:rPr>
          <w:rFonts w:ascii="Times New Roman" w:hAnsi="Times New Roman" w:cs="Times New Roman"/>
          <w:sz w:val="24"/>
          <w:szCs w:val="24"/>
        </w:rPr>
        <w:t>ваши действия</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у пострадавшего обнаружено серьезное артериальное кровотечение</w:t>
      </w:r>
      <w:r>
        <w:rPr>
          <w:rFonts w:ascii="Times New Roman" w:hAnsi="Times New Roman" w:cs="Times New Roman"/>
          <w:sz w:val="24"/>
          <w:szCs w:val="24"/>
        </w:rPr>
        <w:t>,</w:t>
      </w:r>
      <w:r w:rsidRPr="00F136CD">
        <w:rPr>
          <w:rFonts w:ascii="Times New Roman" w:hAnsi="Times New Roman" w:cs="Times New Roman"/>
          <w:sz w:val="24"/>
          <w:szCs w:val="24"/>
        </w:rPr>
        <w:t xml:space="preserve"> ваши действия</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у пострадавшего обнаружен закрытый перелом</w:t>
      </w:r>
      <w:r>
        <w:rPr>
          <w:rFonts w:ascii="Times New Roman" w:hAnsi="Times New Roman" w:cs="Times New Roman"/>
          <w:sz w:val="24"/>
          <w:szCs w:val="24"/>
        </w:rPr>
        <w:t xml:space="preserve">, </w:t>
      </w:r>
      <w:r w:rsidRPr="00F136CD">
        <w:rPr>
          <w:rFonts w:ascii="Times New Roman" w:hAnsi="Times New Roman" w:cs="Times New Roman"/>
          <w:sz w:val="24"/>
          <w:szCs w:val="24"/>
        </w:rPr>
        <w:t>ваши действия</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как правильно проводить сердечно легочную реанимацию сердца пострадавшему</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как долго нужно проводить сердечно легочную реанимацию</w:t>
      </w:r>
      <w:r>
        <w:rPr>
          <w:rFonts w:ascii="Times New Roman" w:hAnsi="Times New Roman" w:cs="Times New Roman"/>
          <w:sz w:val="24"/>
          <w:szCs w:val="24"/>
        </w:rPr>
        <w:t>;</w:t>
      </w:r>
    </w:p>
    <w:p w:rsidR="00A40143" w:rsidRPr="00F136CD" w:rsidRDefault="00A40143" w:rsidP="00A40143">
      <w:pPr>
        <w:pStyle w:val="a3"/>
        <w:numPr>
          <w:ilvl w:val="0"/>
          <w:numId w:val="10"/>
        </w:numPr>
        <w:spacing w:after="0" w:line="360" w:lineRule="auto"/>
        <w:jc w:val="both"/>
        <w:rPr>
          <w:rFonts w:ascii="Times New Roman" w:hAnsi="Times New Roman" w:cs="Times New Roman"/>
          <w:sz w:val="24"/>
          <w:szCs w:val="24"/>
        </w:rPr>
      </w:pPr>
      <w:r w:rsidRPr="00F136CD">
        <w:rPr>
          <w:rFonts w:ascii="Times New Roman" w:hAnsi="Times New Roman" w:cs="Times New Roman"/>
          <w:sz w:val="24"/>
          <w:szCs w:val="24"/>
        </w:rPr>
        <w:t>в каких случаях сердечно-легочная реанимация не проводится</w:t>
      </w:r>
      <w:r>
        <w:rPr>
          <w:rFonts w:ascii="Times New Roman" w:hAnsi="Times New Roman" w:cs="Times New Roman"/>
          <w:sz w:val="24"/>
          <w:szCs w:val="24"/>
        </w:rPr>
        <w:t>;</w:t>
      </w:r>
    </w:p>
    <w:p w:rsidR="00A40143" w:rsidRPr="00A40143" w:rsidRDefault="00A40143" w:rsidP="00A40143">
      <w:pPr>
        <w:pStyle w:val="3"/>
        <w:keepNext w:val="0"/>
        <w:keepLines w:val="0"/>
        <w:numPr>
          <w:ilvl w:val="0"/>
          <w:numId w:val="10"/>
        </w:numPr>
        <w:spacing w:before="0" w:line="360" w:lineRule="auto"/>
        <w:jc w:val="both"/>
        <w:rPr>
          <w:rFonts w:ascii="Times New Roman" w:hAnsi="Times New Roman" w:cs="Times New Roman"/>
          <w:b w:val="0"/>
          <w:color w:val="auto"/>
          <w:sz w:val="24"/>
          <w:szCs w:val="24"/>
        </w:rPr>
      </w:pPr>
      <w:r w:rsidRPr="00A40143">
        <w:rPr>
          <w:rFonts w:ascii="Times New Roman" w:hAnsi="Times New Roman" w:cs="Times New Roman"/>
          <w:b w:val="0"/>
          <w:color w:val="auto"/>
          <w:sz w:val="24"/>
          <w:szCs w:val="24"/>
        </w:rPr>
        <w:t>Какие сведения необходимо сообщить диспетчеру для вызова «Скорой помощи» при ДТП</w:t>
      </w:r>
      <w:r w:rsidRPr="00A40143">
        <w:rPr>
          <w:b w:val="0"/>
          <w:color w:val="auto"/>
          <w:sz w:val="24"/>
          <w:szCs w:val="24"/>
        </w:rPr>
        <w:t>;</w:t>
      </w:r>
    </w:p>
    <w:p w:rsidR="00A40143" w:rsidRPr="00A40143" w:rsidRDefault="00A40143" w:rsidP="00A40143">
      <w:pPr>
        <w:pStyle w:val="3"/>
        <w:keepNext w:val="0"/>
        <w:keepLines w:val="0"/>
        <w:numPr>
          <w:ilvl w:val="0"/>
          <w:numId w:val="10"/>
        </w:numPr>
        <w:spacing w:before="0" w:line="360" w:lineRule="auto"/>
        <w:jc w:val="both"/>
        <w:rPr>
          <w:rFonts w:ascii="Times New Roman" w:hAnsi="Times New Roman" w:cs="Times New Roman"/>
          <w:b w:val="0"/>
          <w:color w:val="auto"/>
          <w:sz w:val="24"/>
          <w:szCs w:val="24"/>
        </w:rPr>
      </w:pPr>
      <w:r w:rsidRPr="00A40143">
        <w:rPr>
          <w:rFonts w:ascii="Times New Roman" w:eastAsia="Times New Roman" w:hAnsi="Times New Roman" w:cs="Times New Roman"/>
          <w:b w:val="0"/>
          <w:color w:val="auto"/>
          <w:sz w:val="24"/>
          <w:szCs w:val="24"/>
        </w:rPr>
        <w:t>Как следует расположить руки на грудной клетке пострадавшего при выполнении непрямого массажа сердца</w:t>
      </w:r>
      <w:r w:rsidRPr="00A40143">
        <w:rPr>
          <w:b w:val="0"/>
          <w:color w:val="auto"/>
          <w:sz w:val="24"/>
          <w:szCs w:val="24"/>
        </w:rPr>
        <w:t>;</w:t>
      </w:r>
    </w:p>
    <w:p w:rsidR="00A40143" w:rsidRPr="00A40143" w:rsidRDefault="00A40143" w:rsidP="00A40143">
      <w:pPr>
        <w:pStyle w:val="3"/>
        <w:keepNext w:val="0"/>
        <w:keepLines w:val="0"/>
        <w:numPr>
          <w:ilvl w:val="0"/>
          <w:numId w:val="10"/>
        </w:numPr>
        <w:spacing w:before="0" w:line="360" w:lineRule="auto"/>
        <w:jc w:val="both"/>
        <w:rPr>
          <w:rFonts w:ascii="Times New Roman" w:hAnsi="Times New Roman" w:cs="Times New Roman"/>
          <w:b w:val="0"/>
          <w:color w:val="auto"/>
          <w:sz w:val="24"/>
          <w:szCs w:val="24"/>
        </w:rPr>
      </w:pPr>
      <w:r w:rsidRPr="00A40143">
        <w:rPr>
          <w:rFonts w:ascii="Times New Roman" w:eastAsia="Times New Roman" w:hAnsi="Times New Roman" w:cs="Times New Roman"/>
          <w:b w:val="0"/>
          <w:color w:val="auto"/>
          <w:sz w:val="24"/>
          <w:szCs w:val="24"/>
        </w:rPr>
        <w:t>В чем заключается первая помощь пострадавшему, находящемуся в сознании, при повреждении позвоночника</w:t>
      </w:r>
      <w:r w:rsidRPr="00A40143">
        <w:rPr>
          <w:b w:val="0"/>
          <w:color w:val="auto"/>
          <w:sz w:val="24"/>
          <w:szCs w:val="24"/>
        </w:rPr>
        <w:t>;</w:t>
      </w:r>
    </w:p>
    <w:p w:rsidR="00A40143" w:rsidRPr="00A40143" w:rsidRDefault="00A40143" w:rsidP="00A40143">
      <w:pPr>
        <w:pStyle w:val="3"/>
        <w:keepNext w:val="0"/>
        <w:keepLines w:val="0"/>
        <w:numPr>
          <w:ilvl w:val="0"/>
          <w:numId w:val="10"/>
        </w:numPr>
        <w:spacing w:before="0" w:line="360" w:lineRule="auto"/>
        <w:jc w:val="both"/>
        <w:rPr>
          <w:rFonts w:ascii="Times New Roman" w:hAnsi="Times New Roman" w:cs="Times New Roman"/>
          <w:b w:val="0"/>
          <w:color w:val="auto"/>
          <w:sz w:val="24"/>
          <w:szCs w:val="24"/>
        </w:rPr>
      </w:pPr>
      <w:r w:rsidRPr="00A40143">
        <w:rPr>
          <w:rFonts w:ascii="Times New Roman" w:hAnsi="Times New Roman" w:cs="Times New Roman"/>
          <w:b w:val="0"/>
          <w:color w:val="auto"/>
          <w:sz w:val="24"/>
          <w:szCs w:val="24"/>
        </w:rPr>
        <w:t>При открытом переломе конечностей, сопровождающемся кровотечением, первую помощь начинают</w:t>
      </w:r>
      <w:r w:rsidRPr="00A40143">
        <w:rPr>
          <w:b w:val="0"/>
          <w:color w:val="auto"/>
          <w:sz w:val="24"/>
          <w:szCs w:val="24"/>
        </w:rPr>
        <w:t>;</w:t>
      </w:r>
    </w:p>
    <w:p w:rsidR="00A40143" w:rsidRPr="00A40143" w:rsidRDefault="00A40143" w:rsidP="00A40143">
      <w:pPr>
        <w:pStyle w:val="3"/>
        <w:keepNext w:val="0"/>
        <w:keepLines w:val="0"/>
        <w:numPr>
          <w:ilvl w:val="0"/>
          <w:numId w:val="10"/>
        </w:numPr>
        <w:spacing w:before="0" w:line="360" w:lineRule="auto"/>
        <w:jc w:val="both"/>
        <w:rPr>
          <w:rFonts w:ascii="Times New Roman" w:hAnsi="Times New Roman" w:cs="Times New Roman"/>
          <w:b w:val="0"/>
          <w:color w:val="auto"/>
          <w:sz w:val="24"/>
          <w:szCs w:val="24"/>
        </w:rPr>
      </w:pPr>
      <w:r w:rsidRPr="00A40143">
        <w:rPr>
          <w:rFonts w:ascii="Times New Roman" w:hAnsi="Times New Roman" w:cs="Times New Roman"/>
          <w:b w:val="0"/>
          <w:color w:val="auto"/>
          <w:sz w:val="24"/>
          <w:szCs w:val="24"/>
        </w:rPr>
        <w:t>При потере пострадавшим сознания и наличии пульса на сонной артерии для оказания первой помощи его необходимо уложить</w:t>
      </w:r>
      <w:r w:rsidRPr="00A40143">
        <w:rPr>
          <w:b w:val="0"/>
          <w:color w:val="auto"/>
          <w:sz w:val="24"/>
          <w:szCs w:val="24"/>
        </w:rPr>
        <w:t>.</w:t>
      </w:r>
    </w:p>
    <w:p w:rsidR="00A40143" w:rsidRPr="00CD6E12" w:rsidRDefault="00A40143" w:rsidP="00A40143">
      <w:pPr>
        <w:pStyle w:val="3"/>
        <w:rPr>
          <w:b w:val="0"/>
        </w:rPr>
      </w:pPr>
    </w:p>
    <w:p w:rsidR="00A40143" w:rsidRDefault="00A40143" w:rsidP="00A40143">
      <w:pPr>
        <w:pStyle w:val="3"/>
        <w:rPr>
          <w:b w:val="0"/>
        </w:rPr>
      </w:pPr>
    </w:p>
    <w:p w:rsidR="00A40143" w:rsidRPr="00CD6E12" w:rsidRDefault="00A40143" w:rsidP="00A40143">
      <w:pPr>
        <w:pStyle w:val="3"/>
        <w:rPr>
          <w:b w:val="0"/>
        </w:rPr>
      </w:pP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noProof/>
          <w:color w:val="000000" w:themeColor="text1"/>
          <w:sz w:val="24"/>
          <w:szCs w:val="24"/>
        </w:rPr>
        <w:drawing>
          <wp:inline distT="0" distB="0" distL="0" distR="0">
            <wp:extent cx="5658859" cy="3747248"/>
            <wp:effectExtent l="19050" t="0" r="18041" b="5602"/>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color w:val="000000" w:themeColor="text1"/>
          <w:sz w:val="24"/>
          <w:szCs w:val="24"/>
        </w:rPr>
        <w:t>Данная диаграм</w:t>
      </w:r>
      <w:r>
        <w:rPr>
          <w:rFonts w:ascii="Times New Roman" w:eastAsia="Times New Roman" w:hAnsi="Times New Roman" w:cs="Times New Roman"/>
          <w:color w:val="000000" w:themeColor="text1"/>
          <w:sz w:val="24"/>
          <w:szCs w:val="24"/>
        </w:rPr>
        <w:t>м</w:t>
      </w:r>
      <w:r w:rsidRPr="00243465">
        <w:rPr>
          <w:rFonts w:ascii="Times New Roman" w:eastAsia="Times New Roman" w:hAnsi="Times New Roman" w:cs="Times New Roman"/>
          <w:color w:val="000000" w:themeColor="text1"/>
          <w:sz w:val="24"/>
          <w:szCs w:val="24"/>
        </w:rPr>
        <w:t>а показывает</w:t>
      </w:r>
      <w:r>
        <w:rPr>
          <w:rFonts w:ascii="Times New Roman" w:eastAsia="Times New Roman" w:hAnsi="Times New Roman" w:cs="Times New Roman"/>
          <w:color w:val="000000" w:themeColor="text1"/>
          <w:sz w:val="24"/>
          <w:szCs w:val="24"/>
        </w:rPr>
        <w:t>,</w:t>
      </w:r>
      <w:r w:rsidRPr="002434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большая часть школьников не знают основных правил оказания первой медицинской помощи. П</w:t>
      </w:r>
      <w:r w:rsidRPr="00243465">
        <w:rPr>
          <w:rFonts w:ascii="Times New Roman" w:eastAsia="Times New Roman" w:hAnsi="Times New Roman" w:cs="Times New Roman"/>
          <w:color w:val="000000" w:themeColor="text1"/>
          <w:sz w:val="24"/>
          <w:szCs w:val="24"/>
        </w:rPr>
        <w:t>роблема является очень острой</w:t>
      </w:r>
      <w:r>
        <w:rPr>
          <w:rFonts w:ascii="Times New Roman" w:eastAsia="Times New Roman" w:hAnsi="Times New Roman" w:cs="Times New Roman"/>
          <w:color w:val="000000" w:themeColor="text1"/>
          <w:sz w:val="24"/>
          <w:szCs w:val="24"/>
        </w:rPr>
        <w:t xml:space="preserve">, </w:t>
      </w:r>
      <w:r w:rsidRPr="00243465">
        <w:rPr>
          <w:rFonts w:ascii="Times New Roman" w:eastAsia="Times New Roman" w:hAnsi="Times New Roman" w:cs="Times New Roman"/>
          <w:color w:val="000000" w:themeColor="text1"/>
          <w:sz w:val="24"/>
          <w:szCs w:val="24"/>
        </w:rPr>
        <w:t xml:space="preserve"> и исследования в данном направлении необходимы, ведь если сейчас люди не знают, как оказать первую помощь, то завтра за это незнание может заплатить другой человек.</w:t>
      </w:r>
    </w:p>
    <w:p w:rsidR="00A40143" w:rsidRDefault="00A40143" w:rsidP="00A401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A40143" w:rsidRDefault="00A40143" w:rsidP="00A40143">
      <w:pPr>
        <w:spacing w:after="0" w:line="360" w:lineRule="auto"/>
        <w:ind w:firstLine="709"/>
        <w:jc w:val="center"/>
        <w:rPr>
          <w:rFonts w:ascii="Times New Roman" w:hAnsi="Times New Roman" w:cs="Times New Roman"/>
          <w:b/>
          <w:noProof/>
          <w:sz w:val="28"/>
          <w:szCs w:val="24"/>
        </w:rPr>
      </w:pPr>
      <w:r w:rsidRPr="001141EC">
        <w:rPr>
          <w:rFonts w:ascii="Times New Roman" w:hAnsi="Times New Roman" w:cs="Times New Roman"/>
          <w:b/>
          <w:noProof/>
          <w:sz w:val="28"/>
          <w:szCs w:val="24"/>
        </w:rPr>
        <w:lastRenderedPageBreak/>
        <w:t xml:space="preserve">Буклет «Первая помощь при </w:t>
      </w:r>
      <w:r>
        <w:rPr>
          <w:rFonts w:ascii="Times New Roman" w:hAnsi="Times New Roman" w:cs="Times New Roman"/>
          <w:b/>
          <w:noProof/>
          <w:sz w:val="28"/>
          <w:szCs w:val="24"/>
        </w:rPr>
        <w:t>ДТП</w:t>
      </w:r>
      <w:r w:rsidRPr="001141EC">
        <w:rPr>
          <w:rFonts w:ascii="Times New Roman" w:hAnsi="Times New Roman" w:cs="Times New Roman"/>
          <w:b/>
          <w:noProof/>
          <w:sz w:val="28"/>
          <w:szCs w:val="24"/>
        </w:rPr>
        <w:t>"</w:t>
      </w:r>
    </w:p>
    <w:p w:rsidR="00A40143" w:rsidRDefault="00A40143" w:rsidP="00A40143">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Одной из задач исследования является создание буклета «Первая помощь приДДТ». </w:t>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noProof/>
          <w:sz w:val="24"/>
          <w:szCs w:val="24"/>
        </w:rPr>
        <w:t>Цель буклета – просветительская. Донести до учащихся основные правила</w:t>
      </w:r>
      <w:r w:rsidRPr="00BE6BC7">
        <w:rPr>
          <w:rFonts w:ascii="Times New Roman" w:eastAsia="Times New Roman" w:hAnsi="Times New Roman" w:cs="Times New Roman"/>
          <w:color w:val="000000" w:themeColor="text1"/>
          <w:sz w:val="24"/>
          <w:szCs w:val="24"/>
        </w:rPr>
        <w:t xml:space="preserve"> </w:t>
      </w:r>
      <w:r w:rsidRPr="00243465">
        <w:rPr>
          <w:rFonts w:ascii="Times New Roman" w:eastAsia="Times New Roman" w:hAnsi="Times New Roman" w:cs="Times New Roman"/>
          <w:color w:val="000000" w:themeColor="text1"/>
          <w:sz w:val="24"/>
          <w:szCs w:val="24"/>
        </w:rPr>
        <w:t>при оказании первой помощи, а именно:</w:t>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color w:val="000000" w:themeColor="text1"/>
          <w:sz w:val="24"/>
          <w:szCs w:val="24"/>
        </w:rPr>
        <w:t xml:space="preserve">1-порядок действий очевидца </w:t>
      </w:r>
      <w:r>
        <w:rPr>
          <w:rFonts w:ascii="Times New Roman" w:eastAsia="Times New Roman" w:hAnsi="Times New Roman" w:cs="Times New Roman"/>
          <w:color w:val="000000" w:themeColor="text1"/>
          <w:sz w:val="24"/>
          <w:szCs w:val="24"/>
        </w:rPr>
        <w:t xml:space="preserve">ДТП </w:t>
      </w:r>
      <w:r w:rsidRPr="00243465">
        <w:rPr>
          <w:rFonts w:ascii="Times New Roman" w:eastAsia="Times New Roman" w:hAnsi="Times New Roman" w:cs="Times New Roman"/>
          <w:color w:val="000000" w:themeColor="text1"/>
          <w:sz w:val="24"/>
          <w:szCs w:val="24"/>
        </w:rPr>
        <w:t>(вызов скорой помощи и дача подробной информации диспетчеру, оценка окружающей обстановки на предмет наличия опасности для людей</w:t>
      </w:r>
      <w:r>
        <w:rPr>
          <w:rFonts w:ascii="Times New Roman" w:eastAsia="Times New Roman" w:hAnsi="Times New Roman" w:cs="Times New Roman"/>
          <w:color w:val="000000" w:themeColor="text1"/>
          <w:sz w:val="24"/>
          <w:szCs w:val="24"/>
        </w:rPr>
        <w:t xml:space="preserve"> </w:t>
      </w:r>
      <w:r w:rsidRPr="00243465">
        <w:rPr>
          <w:rFonts w:ascii="Times New Roman" w:eastAsia="Times New Roman" w:hAnsi="Times New Roman" w:cs="Times New Roman"/>
          <w:color w:val="000000" w:themeColor="text1"/>
          <w:sz w:val="24"/>
          <w:szCs w:val="24"/>
        </w:rPr>
        <w:t>(горящий автомобиль)</w:t>
      </w:r>
      <w:r>
        <w:rPr>
          <w:rFonts w:ascii="Times New Roman" w:eastAsia="Times New Roman" w:hAnsi="Times New Roman" w:cs="Times New Roman"/>
          <w:color w:val="000000" w:themeColor="text1"/>
          <w:sz w:val="24"/>
          <w:szCs w:val="24"/>
        </w:rPr>
        <w:t>,</w:t>
      </w:r>
      <w:r w:rsidRPr="00243465">
        <w:rPr>
          <w:rFonts w:ascii="Times New Roman" w:eastAsia="Times New Roman" w:hAnsi="Times New Roman" w:cs="Times New Roman"/>
          <w:color w:val="000000" w:themeColor="text1"/>
          <w:sz w:val="24"/>
          <w:szCs w:val="24"/>
        </w:rPr>
        <w:t xml:space="preserve"> осмотр пострадавших</w:t>
      </w:r>
      <w:r>
        <w:rPr>
          <w:rFonts w:ascii="Times New Roman" w:eastAsia="Times New Roman" w:hAnsi="Times New Roman" w:cs="Times New Roman"/>
          <w:color w:val="000000" w:themeColor="text1"/>
          <w:sz w:val="24"/>
          <w:szCs w:val="24"/>
        </w:rPr>
        <w:t>,</w:t>
      </w:r>
      <w:r w:rsidRPr="00243465">
        <w:rPr>
          <w:rFonts w:ascii="Times New Roman" w:eastAsia="Times New Roman" w:hAnsi="Times New Roman" w:cs="Times New Roman"/>
          <w:color w:val="000000" w:themeColor="text1"/>
          <w:sz w:val="24"/>
          <w:szCs w:val="24"/>
        </w:rPr>
        <w:t xml:space="preserve"> целью которого является выявление переломов и кровотечений, а также проверка наличия пульса, дыхания и сознания)</w:t>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color w:val="000000" w:themeColor="text1"/>
          <w:sz w:val="24"/>
          <w:szCs w:val="24"/>
        </w:rPr>
        <w:t>2- порядок проведения сердечно-легочной реанимации и противопоказания против данной процедуры</w:t>
      </w:r>
      <w:r>
        <w:rPr>
          <w:rFonts w:ascii="Times New Roman" w:eastAsia="Times New Roman" w:hAnsi="Times New Roman" w:cs="Times New Roman"/>
          <w:color w:val="000000" w:themeColor="text1"/>
          <w:sz w:val="24"/>
          <w:szCs w:val="24"/>
        </w:rPr>
        <w:t xml:space="preserve"> (нельзя проводить непрямой массаж сердца при наличии пульса) </w:t>
      </w:r>
    </w:p>
    <w:p w:rsidR="00A40143" w:rsidRPr="00243465"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color w:val="000000" w:themeColor="text1"/>
          <w:sz w:val="24"/>
          <w:szCs w:val="24"/>
        </w:rPr>
        <w:t>3- действия, которые нельзя предпринимать в некритических случаях</w:t>
      </w:r>
      <w:r>
        <w:rPr>
          <w:rFonts w:ascii="Times New Roman" w:eastAsia="Times New Roman" w:hAnsi="Times New Roman" w:cs="Times New Roman"/>
          <w:color w:val="000000" w:themeColor="text1"/>
          <w:sz w:val="24"/>
          <w:szCs w:val="24"/>
        </w:rPr>
        <w:t xml:space="preserve"> (нельзя накладывать на открытые раны лейкопластырь, нельзя самостоятельно вправлять пострадавшему кости при вывихах и переломах)</w:t>
      </w: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sidRPr="00243465">
        <w:rPr>
          <w:rFonts w:ascii="Times New Roman" w:eastAsia="Times New Roman" w:hAnsi="Times New Roman" w:cs="Times New Roman"/>
          <w:color w:val="000000" w:themeColor="text1"/>
          <w:sz w:val="24"/>
          <w:szCs w:val="24"/>
        </w:rPr>
        <w:t>4- правила наложения жгута при артериальном кровотечении, а также тугой повязки при венозном кровотечении.</w:t>
      </w: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Буклет адресован учащимся школ 12-17 лет. Изучить содержание можно на классных часах, посвященных правилам поведения в сложных ситуациях, на уроках ОБЖ. Такой буклет должен быть у каждого ученика в виде вкладыша в дневнике. В итоге, учащиеся смогут полностью усвоить необходимую информацию в полном объеме, и в случае возникновения подобной критической ситуации, оказать первую помощь пострадавшему в полном объеме.</w:t>
      </w:r>
    </w:p>
    <w:p w:rsidR="00A40143" w:rsidRDefault="00A4014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A40143" w:rsidRPr="009F0950" w:rsidRDefault="00A40143" w:rsidP="00A40143">
      <w:pPr>
        <w:jc w:val="center"/>
        <w:rPr>
          <w:rFonts w:ascii="Times New Roman" w:hAnsi="Times New Roman" w:cs="Times New Roman"/>
          <w:b/>
          <w:sz w:val="28"/>
          <w:szCs w:val="28"/>
        </w:rPr>
      </w:pPr>
      <w:r w:rsidRPr="009F0950">
        <w:rPr>
          <w:rFonts w:ascii="Times New Roman" w:hAnsi="Times New Roman" w:cs="Times New Roman"/>
          <w:b/>
          <w:sz w:val="28"/>
          <w:szCs w:val="28"/>
        </w:rPr>
        <w:lastRenderedPageBreak/>
        <w:t>Заключение</w:t>
      </w:r>
    </w:p>
    <w:p w:rsidR="00A40143" w:rsidRPr="009F0950"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Исследование</w:t>
      </w:r>
      <w:r w:rsidRPr="009F0950">
        <w:rPr>
          <w:rFonts w:ascii="Times New Roman" w:hAnsi="Times New Roman" w:cs="Times New Roman"/>
          <w:sz w:val="24"/>
          <w:szCs w:val="24"/>
        </w:rPr>
        <w:t xml:space="preserve"> актуально, ведь помощь в первые часы после ДТП являются сам</w:t>
      </w:r>
      <w:r>
        <w:rPr>
          <w:rFonts w:ascii="Times New Roman" w:hAnsi="Times New Roman" w:cs="Times New Roman"/>
          <w:sz w:val="24"/>
          <w:szCs w:val="24"/>
        </w:rPr>
        <w:t>ой</w:t>
      </w:r>
      <w:r w:rsidRPr="009F0950">
        <w:rPr>
          <w:rFonts w:ascii="Times New Roman" w:hAnsi="Times New Roman" w:cs="Times New Roman"/>
          <w:sz w:val="24"/>
          <w:szCs w:val="24"/>
        </w:rPr>
        <w:t xml:space="preserve"> важн</w:t>
      </w:r>
      <w:r>
        <w:rPr>
          <w:rFonts w:ascii="Times New Roman" w:hAnsi="Times New Roman" w:cs="Times New Roman"/>
          <w:sz w:val="24"/>
          <w:szCs w:val="24"/>
        </w:rPr>
        <w:t xml:space="preserve">ой, </w:t>
      </w:r>
      <w:r w:rsidRPr="009F0950">
        <w:rPr>
          <w:rFonts w:ascii="Times New Roman" w:hAnsi="Times New Roman" w:cs="Times New Roman"/>
          <w:sz w:val="24"/>
          <w:szCs w:val="24"/>
        </w:rPr>
        <w:t xml:space="preserve">как для спасения человека, так и для его полного восстановления. </w:t>
      </w:r>
    </w:p>
    <w:p w:rsidR="00A40143" w:rsidRPr="009F0950"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w:t>
      </w:r>
      <w:r w:rsidRPr="009F0950">
        <w:rPr>
          <w:rFonts w:ascii="Times New Roman" w:hAnsi="Times New Roman" w:cs="Times New Roman"/>
          <w:sz w:val="24"/>
          <w:szCs w:val="24"/>
        </w:rPr>
        <w:t xml:space="preserve"> провел обзор литературных источников и собрал материал, необходим</w:t>
      </w:r>
      <w:r>
        <w:rPr>
          <w:rFonts w:ascii="Times New Roman" w:hAnsi="Times New Roman" w:cs="Times New Roman"/>
          <w:sz w:val="24"/>
          <w:szCs w:val="24"/>
        </w:rPr>
        <w:t>ый</w:t>
      </w:r>
      <w:r w:rsidRPr="009F0950">
        <w:rPr>
          <w:rFonts w:ascii="Times New Roman" w:hAnsi="Times New Roman" w:cs="Times New Roman"/>
          <w:sz w:val="24"/>
          <w:szCs w:val="24"/>
        </w:rPr>
        <w:t xml:space="preserve"> для исследования.</w:t>
      </w:r>
    </w:p>
    <w:p w:rsidR="00A40143" w:rsidRPr="009F0950"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9F0950">
        <w:rPr>
          <w:rFonts w:ascii="Times New Roman" w:hAnsi="Times New Roman" w:cs="Times New Roman"/>
          <w:sz w:val="24"/>
          <w:szCs w:val="24"/>
        </w:rPr>
        <w:t>нкетирование</w:t>
      </w:r>
      <w:r>
        <w:rPr>
          <w:rFonts w:ascii="Times New Roman" w:hAnsi="Times New Roman" w:cs="Times New Roman"/>
          <w:sz w:val="24"/>
          <w:szCs w:val="24"/>
        </w:rPr>
        <w:t xml:space="preserve"> показало</w:t>
      </w:r>
      <w:r w:rsidRPr="009F0950">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9F0950">
        <w:rPr>
          <w:rFonts w:ascii="Times New Roman" w:hAnsi="Times New Roman" w:cs="Times New Roman"/>
          <w:sz w:val="24"/>
          <w:szCs w:val="24"/>
        </w:rPr>
        <w:t>современные школьники в большинстве своем не знают, как оказать первую помощь при ДТП</w:t>
      </w:r>
      <w:r>
        <w:rPr>
          <w:rFonts w:ascii="Times New Roman" w:hAnsi="Times New Roman" w:cs="Times New Roman"/>
          <w:sz w:val="24"/>
          <w:szCs w:val="24"/>
        </w:rPr>
        <w:t>.</w:t>
      </w:r>
      <w:r w:rsidRPr="009F0950">
        <w:rPr>
          <w:rFonts w:ascii="Times New Roman" w:hAnsi="Times New Roman" w:cs="Times New Roman"/>
          <w:sz w:val="24"/>
          <w:szCs w:val="24"/>
        </w:rPr>
        <w:t xml:space="preserve"> </w:t>
      </w:r>
      <w:r>
        <w:rPr>
          <w:rFonts w:ascii="Times New Roman" w:hAnsi="Times New Roman" w:cs="Times New Roman"/>
          <w:sz w:val="24"/>
          <w:szCs w:val="24"/>
        </w:rPr>
        <w:t>А</w:t>
      </w:r>
      <w:r w:rsidRPr="009F0950">
        <w:rPr>
          <w:rFonts w:ascii="Times New Roman" w:hAnsi="Times New Roman" w:cs="Times New Roman"/>
          <w:sz w:val="24"/>
          <w:szCs w:val="24"/>
        </w:rPr>
        <w:t xml:space="preserve"> это значит, что и среди </w:t>
      </w:r>
      <w:r>
        <w:rPr>
          <w:rFonts w:ascii="Times New Roman" w:hAnsi="Times New Roman" w:cs="Times New Roman"/>
          <w:sz w:val="24"/>
          <w:szCs w:val="24"/>
        </w:rPr>
        <w:t>взрослого</w:t>
      </w:r>
      <w:r w:rsidRPr="009F0950">
        <w:rPr>
          <w:rFonts w:ascii="Times New Roman" w:hAnsi="Times New Roman" w:cs="Times New Roman"/>
          <w:sz w:val="24"/>
          <w:szCs w:val="24"/>
        </w:rPr>
        <w:t xml:space="preserve"> населения очень немногие способны оказать первую помощь при </w:t>
      </w:r>
      <w:r>
        <w:rPr>
          <w:rFonts w:ascii="Times New Roman" w:hAnsi="Times New Roman" w:cs="Times New Roman"/>
          <w:sz w:val="24"/>
          <w:szCs w:val="24"/>
        </w:rPr>
        <w:t>дорожно-транспортных происшествиях.</w:t>
      </w:r>
    </w:p>
    <w:p w:rsidR="00A40143" w:rsidRPr="009F0950" w:rsidRDefault="00A40143" w:rsidP="00A40143">
      <w:pPr>
        <w:spacing w:after="0" w:line="360" w:lineRule="auto"/>
        <w:ind w:firstLine="709"/>
        <w:jc w:val="both"/>
        <w:rPr>
          <w:rFonts w:ascii="Times New Roman" w:hAnsi="Times New Roman" w:cs="Times New Roman"/>
          <w:sz w:val="24"/>
          <w:szCs w:val="24"/>
        </w:rPr>
      </w:pPr>
      <w:r w:rsidRPr="009F0950">
        <w:rPr>
          <w:rFonts w:ascii="Times New Roman" w:hAnsi="Times New Roman" w:cs="Times New Roman"/>
          <w:sz w:val="24"/>
          <w:szCs w:val="24"/>
        </w:rPr>
        <w:t xml:space="preserve"> </w:t>
      </w:r>
      <w:r>
        <w:rPr>
          <w:rFonts w:ascii="Times New Roman" w:hAnsi="Times New Roman" w:cs="Times New Roman"/>
          <w:sz w:val="24"/>
          <w:szCs w:val="24"/>
        </w:rPr>
        <w:t>С</w:t>
      </w:r>
      <w:r w:rsidRPr="009F0950">
        <w:rPr>
          <w:rFonts w:ascii="Times New Roman" w:hAnsi="Times New Roman" w:cs="Times New Roman"/>
          <w:sz w:val="24"/>
          <w:szCs w:val="24"/>
        </w:rPr>
        <w:t>озданный  буклет да</w:t>
      </w:r>
      <w:r>
        <w:rPr>
          <w:rFonts w:ascii="Times New Roman" w:hAnsi="Times New Roman" w:cs="Times New Roman"/>
          <w:sz w:val="24"/>
          <w:szCs w:val="24"/>
        </w:rPr>
        <w:t>е</w:t>
      </w:r>
      <w:r w:rsidRPr="009F0950">
        <w:rPr>
          <w:rFonts w:ascii="Times New Roman" w:hAnsi="Times New Roman" w:cs="Times New Roman"/>
          <w:sz w:val="24"/>
          <w:szCs w:val="24"/>
        </w:rPr>
        <w:t xml:space="preserve">т знания, которые необходимы для проведения мероприятий первой </w:t>
      </w:r>
      <w:r>
        <w:rPr>
          <w:rFonts w:ascii="Times New Roman" w:hAnsi="Times New Roman" w:cs="Times New Roman"/>
          <w:sz w:val="24"/>
          <w:szCs w:val="24"/>
        </w:rPr>
        <w:t xml:space="preserve">экстренной </w:t>
      </w:r>
      <w:r w:rsidRPr="009F0950">
        <w:rPr>
          <w:rFonts w:ascii="Times New Roman" w:hAnsi="Times New Roman" w:cs="Times New Roman"/>
          <w:sz w:val="24"/>
          <w:szCs w:val="24"/>
        </w:rPr>
        <w:t xml:space="preserve">помощи при </w:t>
      </w:r>
      <w:r>
        <w:rPr>
          <w:rFonts w:ascii="Times New Roman" w:hAnsi="Times New Roman" w:cs="Times New Roman"/>
          <w:sz w:val="24"/>
          <w:szCs w:val="24"/>
        </w:rPr>
        <w:t>ДТП.</w:t>
      </w:r>
      <w:r w:rsidRPr="00C93F70">
        <w:rPr>
          <w:rFonts w:ascii="Times New Roman" w:hAnsi="Times New Roman" w:cs="Times New Roman"/>
          <w:sz w:val="24"/>
          <w:szCs w:val="24"/>
        </w:rPr>
        <w:t xml:space="preserve"> </w:t>
      </w:r>
      <w:r>
        <w:rPr>
          <w:rFonts w:ascii="Times New Roman" w:hAnsi="Times New Roman" w:cs="Times New Roman"/>
          <w:sz w:val="24"/>
          <w:szCs w:val="24"/>
        </w:rPr>
        <w:t xml:space="preserve">Надеемся, что эти знания помогут </w:t>
      </w:r>
      <w:r w:rsidRPr="009F0950">
        <w:rPr>
          <w:rFonts w:ascii="Times New Roman" w:hAnsi="Times New Roman" w:cs="Times New Roman"/>
          <w:sz w:val="24"/>
          <w:szCs w:val="24"/>
        </w:rPr>
        <w:t xml:space="preserve">тем, кто окажется очевидцем или участником </w:t>
      </w:r>
      <w:r>
        <w:rPr>
          <w:rFonts w:ascii="Times New Roman" w:hAnsi="Times New Roman" w:cs="Times New Roman"/>
          <w:sz w:val="24"/>
          <w:szCs w:val="24"/>
        </w:rPr>
        <w:t>ДТП</w:t>
      </w:r>
      <w:r w:rsidRPr="009F0950">
        <w:rPr>
          <w:rFonts w:ascii="Times New Roman" w:hAnsi="Times New Roman" w:cs="Times New Roman"/>
          <w:sz w:val="24"/>
          <w:szCs w:val="24"/>
        </w:rPr>
        <w:t xml:space="preserve"> спасти чью-</w:t>
      </w:r>
      <w:r w:rsidR="008E09F9">
        <w:rPr>
          <w:rFonts w:ascii="Times New Roman" w:hAnsi="Times New Roman" w:cs="Times New Roman"/>
          <w:sz w:val="24"/>
          <w:szCs w:val="24"/>
        </w:rPr>
        <w:t>то</w:t>
      </w:r>
      <w:r w:rsidRPr="009F0950">
        <w:rPr>
          <w:rFonts w:ascii="Times New Roman" w:hAnsi="Times New Roman" w:cs="Times New Roman"/>
          <w:sz w:val="24"/>
          <w:szCs w:val="24"/>
        </w:rPr>
        <w:t xml:space="preserve"> жизнь. </w:t>
      </w:r>
    </w:p>
    <w:p w:rsidR="00A40143" w:rsidRPr="009F0950" w:rsidRDefault="00A40143" w:rsidP="00A401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9F0950">
        <w:rPr>
          <w:rFonts w:ascii="Times New Roman" w:hAnsi="Times New Roman" w:cs="Times New Roman"/>
          <w:sz w:val="24"/>
          <w:szCs w:val="24"/>
        </w:rPr>
        <w:t>уклет является лишь малой частью того</w:t>
      </w:r>
      <w:r>
        <w:rPr>
          <w:rFonts w:ascii="Times New Roman" w:hAnsi="Times New Roman" w:cs="Times New Roman"/>
          <w:sz w:val="24"/>
          <w:szCs w:val="24"/>
        </w:rPr>
        <w:t xml:space="preserve">, </w:t>
      </w:r>
      <w:r w:rsidRPr="009F0950">
        <w:rPr>
          <w:rFonts w:ascii="Times New Roman" w:hAnsi="Times New Roman" w:cs="Times New Roman"/>
          <w:sz w:val="24"/>
          <w:szCs w:val="24"/>
        </w:rPr>
        <w:t>что можно сделать в рамках проблемы оказания первой медицинской помощи</w:t>
      </w:r>
      <w:r>
        <w:rPr>
          <w:rFonts w:ascii="Times New Roman" w:hAnsi="Times New Roman" w:cs="Times New Roman"/>
          <w:sz w:val="24"/>
          <w:szCs w:val="24"/>
        </w:rPr>
        <w:t>.</w:t>
      </w:r>
      <w:r w:rsidRPr="009F0950">
        <w:rPr>
          <w:rFonts w:ascii="Times New Roman" w:hAnsi="Times New Roman" w:cs="Times New Roman"/>
          <w:sz w:val="24"/>
          <w:szCs w:val="24"/>
        </w:rPr>
        <w:t xml:space="preserve"> </w:t>
      </w:r>
      <w:r>
        <w:rPr>
          <w:rFonts w:ascii="Times New Roman" w:hAnsi="Times New Roman" w:cs="Times New Roman"/>
          <w:sz w:val="24"/>
          <w:szCs w:val="24"/>
        </w:rPr>
        <w:t>В</w:t>
      </w:r>
      <w:r w:rsidRPr="009F0950">
        <w:rPr>
          <w:rFonts w:ascii="Times New Roman" w:hAnsi="Times New Roman" w:cs="Times New Roman"/>
          <w:sz w:val="24"/>
          <w:szCs w:val="24"/>
        </w:rPr>
        <w:t xml:space="preserve">озможно проведение </w:t>
      </w:r>
      <w:r>
        <w:rPr>
          <w:rFonts w:ascii="Times New Roman" w:hAnsi="Times New Roman" w:cs="Times New Roman"/>
          <w:sz w:val="24"/>
          <w:szCs w:val="24"/>
        </w:rPr>
        <w:t xml:space="preserve">практических занятий, мастер классов с привлечением сотрудников ГАИ, медицинских работников, очевидцев ДТП на внеклассных мероприятиях, уроках ОБЖ, на летних или зимних школах выживания, туристических слетах. </w:t>
      </w: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r>
        <w:rPr>
          <w:rFonts w:ascii="Arial" w:hAnsi="Arial" w:cs="Arial"/>
          <w:color w:val="4D4D4D"/>
          <w:sz w:val="23"/>
          <w:szCs w:val="23"/>
        </w:rPr>
        <w:br/>
      </w: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p>
    <w:p w:rsidR="00A40143" w:rsidRDefault="00A40143" w:rsidP="00A40143">
      <w:pPr>
        <w:spacing w:after="0" w:line="360" w:lineRule="auto"/>
        <w:ind w:firstLine="709"/>
        <w:jc w:val="both"/>
        <w:rPr>
          <w:rFonts w:ascii="Times New Roman" w:eastAsia="Times New Roman" w:hAnsi="Times New Roman" w:cs="Times New Roman"/>
          <w:color w:val="000000" w:themeColor="text1"/>
          <w:sz w:val="24"/>
          <w:szCs w:val="24"/>
        </w:rPr>
      </w:pPr>
    </w:p>
    <w:p w:rsidR="00970462" w:rsidRDefault="00970462">
      <w:pPr>
        <w:rPr>
          <w:rFonts w:ascii="Times New Roman" w:hAnsi="Times New Roman" w:cs="Times New Roman"/>
          <w:noProof/>
          <w:sz w:val="24"/>
          <w:szCs w:val="24"/>
        </w:rPr>
      </w:pPr>
      <w:r>
        <w:rPr>
          <w:rFonts w:ascii="Times New Roman" w:hAnsi="Times New Roman" w:cs="Times New Roman"/>
          <w:noProof/>
          <w:sz w:val="24"/>
          <w:szCs w:val="24"/>
        </w:rPr>
        <w:br w:type="page"/>
      </w:r>
    </w:p>
    <w:p w:rsidR="00970462" w:rsidRDefault="00970462" w:rsidP="0097046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40"/>
        </w:rPr>
      </w:pPr>
      <w:r w:rsidRPr="008F3897">
        <w:rPr>
          <w:rFonts w:ascii="Times New Roman" w:eastAsia="Times New Roman" w:hAnsi="Times New Roman" w:cs="Times New Roman"/>
          <w:b/>
          <w:bCs/>
          <w:color w:val="000000" w:themeColor="text1"/>
          <w:kern w:val="36"/>
          <w:sz w:val="28"/>
          <w:szCs w:val="40"/>
        </w:rPr>
        <w:lastRenderedPageBreak/>
        <w:t xml:space="preserve">Литература </w:t>
      </w:r>
    </w:p>
    <w:p w:rsidR="00970462" w:rsidRPr="00BC4E87" w:rsidRDefault="00970462" w:rsidP="00970462">
      <w:pPr>
        <w:pStyle w:val="a3"/>
        <w:numPr>
          <w:ilvl w:val="0"/>
          <w:numId w:val="11"/>
        </w:numPr>
        <w:spacing w:after="0" w:line="360" w:lineRule="auto"/>
        <w:ind w:left="0" w:firstLine="0"/>
        <w:jc w:val="both"/>
        <w:rPr>
          <w:rFonts w:ascii="Times New Roman" w:eastAsia="Times New Roman" w:hAnsi="Times New Roman" w:cs="Times New Roman"/>
          <w:color w:val="000000" w:themeColor="text1"/>
          <w:sz w:val="24"/>
          <w:szCs w:val="24"/>
        </w:rPr>
      </w:pPr>
      <w:r w:rsidRPr="00BC4E87">
        <w:rPr>
          <w:rFonts w:ascii="Times New Roman" w:eastAsia="Times New Roman" w:hAnsi="Times New Roman" w:cs="Times New Roman"/>
          <w:color w:val="000000" w:themeColor="text1"/>
          <w:sz w:val="24"/>
          <w:szCs w:val="24"/>
        </w:rPr>
        <w:t>Ганжурова Б. Ц. "Совершенствование медико-организационных мероприятий оказания первой помощи пострадавшим в дорожно-транспортных происшествиях"</w:t>
      </w:r>
      <w:r w:rsidRPr="00BC4E87">
        <w:rPr>
          <w:rFonts w:ascii="Times New Roman" w:hAnsi="Times New Roman" w:cs="Times New Roman"/>
          <w:color w:val="000000" w:themeColor="text1"/>
          <w:sz w:val="24"/>
          <w:szCs w:val="24"/>
        </w:rPr>
        <w:t xml:space="preserve"> / </w:t>
      </w:r>
      <w:r w:rsidRPr="00BC4E87">
        <w:rPr>
          <w:rFonts w:ascii="Times New Roman" w:hAnsi="Times New Roman" w:cs="Times New Roman"/>
          <w:color w:val="000000"/>
          <w:sz w:val="24"/>
          <w:szCs w:val="24"/>
          <w:shd w:val="clear" w:color="auto" w:fill="FFFFFF"/>
        </w:rPr>
        <w:t>Москва, 2008</w:t>
      </w:r>
    </w:p>
    <w:p w:rsidR="00970462" w:rsidRPr="00BC4E87" w:rsidRDefault="00367ED1" w:rsidP="00970462">
      <w:pPr>
        <w:pStyle w:val="a3"/>
        <w:numPr>
          <w:ilvl w:val="0"/>
          <w:numId w:val="11"/>
        </w:numPr>
        <w:spacing w:after="0" w:line="360" w:lineRule="auto"/>
        <w:ind w:left="0" w:firstLine="0"/>
        <w:jc w:val="both"/>
        <w:outlineLvl w:val="0"/>
        <w:rPr>
          <w:rFonts w:ascii="Times New Roman" w:eastAsia="Times New Roman" w:hAnsi="Times New Roman" w:cs="Times New Roman"/>
          <w:bCs/>
          <w:color w:val="000000" w:themeColor="text1"/>
          <w:kern w:val="36"/>
          <w:sz w:val="24"/>
          <w:szCs w:val="24"/>
        </w:rPr>
      </w:pPr>
      <w:hyperlink r:id="rId10" w:history="1">
        <w:r w:rsidR="00970462" w:rsidRPr="00BC4E87">
          <w:rPr>
            <w:rFonts w:ascii="Times New Roman" w:eastAsia="Times New Roman" w:hAnsi="Times New Roman" w:cs="Times New Roman"/>
            <w:color w:val="000000" w:themeColor="text1"/>
            <w:sz w:val="24"/>
            <w:szCs w:val="24"/>
          </w:rPr>
          <w:t xml:space="preserve"> Филимонов</w:t>
        </w:r>
      </w:hyperlink>
      <w:r w:rsidR="00970462" w:rsidRPr="00BC4E87">
        <w:rPr>
          <w:rFonts w:ascii="Times New Roman" w:hAnsi="Times New Roman" w:cs="Times New Roman"/>
          <w:sz w:val="24"/>
          <w:szCs w:val="24"/>
        </w:rPr>
        <w:t xml:space="preserve"> В.С. «</w:t>
      </w:r>
      <w:r w:rsidR="00970462" w:rsidRPr="00BC4E87">
        <w:rPr>
          <w:rFonts w:ascii="Times New Roman" w:eastAsia="Times New Roman" w:hAnsi="Times New Roman" w:cs="Times New Roman"/>
          <w:bCs/>
          <w:color w:val="000000" w:themeColor="text1"/>
          <w:kern w:val="36"/>
          <w:sz w:val="24"/>
          <w:szCs w:val="24"/>
        </w:rPr>
        <w:t>Первая медицинская помощь на дороге»/</w:t>
      </w:r>
      <w:r w:rsidR="00970462" w:rsidRPr="00BC4E87">
        <w:rPr>
          <w:rFonts w:ascii="Times New Roman" w:hAnsi="Times New Roman" w:cs="Times New Roman"/>
          <w:sz w:val="24"/>
          <w:szCs w:val="24"/>
        </w:rPr>
        <w:t xml:space="preserve"> Издательство</w:t>
      </w:r>
      <w:r w:rsidR="00970462" w:rsidRPr="00BC4E87">
        <w:rPr>
          <w:rFonts w:ascii="Times New Roman" w:eastAsia="Times New Roman" w:hAnsi="Times New Roman" w:cs="Times New Roman"/>
          <w:bCs/>
          <w:color w:val="000000" w:themeColor="text1"/>
          <w:kern w:val="36"/>
          <w:sz w:val="24"/>
          <w:szCs w:val="24"/>
        </w:rPr>
        <w:t xml:space="preserve">  Эксмо, Москва , 2009</w:t>
      </w:r>
    </w:p>
    <w:p w:rsidR="00970462" w:rsidRPr="00BC4E87" w:rsidRDefault="00970462" w:rsidP="00970462">
      <w:pPr>
        <w:pStyle w:val="a3"/>
        <w:numPr>
          <w:ilvl w:val="0"/>
          <w:numId w:val="11"/>
        </w:numPr>
        <w:spacing w:after="0" w:line="360" w:lineRule="auto"/>
        <w:ind w:left="0" w:firstLine="0"/>
        <w:jc w:val="both"/>
        <w:outlineLvl w:val="0"/>
        <w:rPr>
          <w:rFonts w:ascii="Times New Roman" w:eastAsia="Times New Roman" w:hAnsi="Times New Roman" w:cs="Times New Roman"/>
          <w:color w:val="000000" w:themeColor="text1"/>
          <w:sz w:val="24"/>
          <w:szCs w:val="24"/>
        </w:rPr>
      </w:pPr>
      <w:r w:rsidRPr="00BC4E87">
        <w:rPr>
          <w:rFonts w:ascii="Times New Roman" w:eastAsia="Times New Roman" w:hAnsi="Times New Roman" w:cs="Times New Roman"/>
          <w:color w:val="000000" w:themeColor="text1"/>
          <w:sz w:val="24"/>
          <w:szCs w:val="24"/>
        </w:rPr>
        <w:t>Шубкин М. В. «</w:t>
      </w:r>
      <w:r w:rsidRPr="00BC4E87">
        <w:rPr>
          <w:rFonts w:ascii="Times New Roman" w:eastAsia="Times New Roman" w:hAnsi="Times New Roman" w:cs="Times New Roman"/>
          <w:bCs/>
          <w:color w:val="000000" w:themeColor="text1"/>
          <w:kern w:val="36"/>
          <w:sz w:val="24"/>
          <w:szCs w:val="24"/>
        </w:rPr>
        <w:t>Совершенствование организации первой медицинской помощи пострадавшим в дорожно-транспортных происшествиях»</w:t>
      </w:r>
      <w:r w:rsidRPr="00BC4E87">
        <w:rPr>
          <w:rFonts w:ascii="Times New Roman" w:hAnsi="Times New Roman" w:cs="Times New Roman"/>
          <w:color w:val="000000"/>
          <w:sz w:val="24"/>
          <w:szCs w:val="24"/>
          <w:shd w:val="clear" w:color="auto" w:fill="FFFFFF"/>
        </w:rPr>
        <w:t xml:space="preserve"> /Красноярск, 2011</w:t>
      </w:r>
      <w:r w:rsidRPr="00BC4E87">
        <w:rPr>
          <w:rFonts w:ascii="Times New Roman" w:eastAsia="Times New Roman" w:hAnsi="Times New Roman" w:cs="Times New Roman"/>
          <w:bCs/>
          <w:color w:val="000000" w:themeColor="text1"/>
          <w:kern w:val="36"/>
          <w:sz w:val="24"/>
          <w:szCs w:val="24"/>
        </w:rPr>
        <w:t xml:space="preserve">  </w:t>
      </w:r>
    </w:p>
    <w:p w:rsidR="00970462" w:rsidRPr="00BC4E87" w:rsidRDefault="00970462" w:rsidP="00970462">
      <w:pPr>
        <w:pStyle w:val="1"/>
        <w:numPr>
          <w:ilvl w:val="0"/>
          <w:numId w:val="11"/>
        </w:numPr>
        <w:spacing w:before="0" w:beforeAutospacing="0" w:after="0" w:afterAutospacing="0" w:line="360" w:lineRule="auto"/>
        <w:ind w:left="0" w:firstLine="0"/>
        <w:jc w:val="both"/>
        <w:rPr>
          <w:b w:val="0"/>
          <w:sz w:val="24"/>
          <w:szCs w:val="24"/>
        </w:rPr>
      </w:pPr>
      <w:r w:rsidRPr="00BC4E87">
        <w:rPr>
          <w:b w:val="0"/>
          <w:color w:val="000000"/>
          <w:sz w:val="24"/>
          <w:szCs w:val="24"/>
        </w:rPr>
        <w:t>https://www.avtodispetcher.ru/doc/77.html-</w:t>
      </w:r>
      <w:r w:rsidRPr="00BC4E87">
        <w:rPr>
          <w:b w:val="0"/>
          <w:sz w:val="24"/>
          <w:szCs w:val="24"/>
        </w:rPr>
        <w:t xml:space="preserve"> Первая медицинская помощь при ДТП.</w:t>
      </w:r>
    </w:p>
    <w:p w:rsidR="00970462" w:rsidRPr="00BC4E87" w:rsidRDefault="00970462" w:rsidP="00970462">
      <w:pPr>
        <w:pStyle w:val="1"/>
        <w:numPr>
          <w:ilvl w:val="0"/>
          <w:numId w:val="11"/>
        </w:numPr>
        <w:spacing w:before="0" w:beforeAutospacing="0" w:after="0" w:afterAutospacing="0" w:line="360" w:lineRule="auto"/>
        <w:ind w:left="0" w:firstLine="0"/>
        <w:jc w:val="both"/>
        <w:rPr>
          <w:b w:val="0"/>
          <w:sz w:val="24"/>
          <w:szCs w:val="24"/>
        </w:rPr>
      </w:pPr>
      <w:r w:rsidRPr="00BC4E87">
        <w:rPr>
          <w:b w:val="0"/>
          <w:sz w:val="24"/>
          <w:szCs w:val="24"/>
        </w:rPr>
        <w:t>http://www.ronl.ru/referaty/raznoe/612236/- Реферат: Первая медицинская помощь при дтп</w:t>
      </w:r>
    </w:p>
    <w:p w:rsidR="00970462" w:rsidRDefault="00970462" w:rsidP="00970462">
      <w:pPr>
        <w:pStyle w:val="a3"/>
        <w:numPr>
          <w:ilvl w:val="0"/>
          <w:numId w:val="11"/>
        </w:numPr>
        <w:spacing w:after="0" w:line="360" w:lineRule="auto"/>
        <w:ind w:left="0" w:firstLine="0"/>
        <w:jc w:val="both"/>
        <w:rPr>
          <w:rFonts w:ascii="Times New Roman" w:eastAsia="Times New Roman" w:hAnsi="Times New Roman" w:cs="Times New Roman"/>
          <w:sz w:val="24"/>
          <w:szCs w:val="24"/>
        </w:rPr>
      </w:pPr>
      <w:r w:rsidRPr="00BC4E87">
        <w:rPr>
          <w:rFonts w:ascii="Times New Roman" w:hAnsi="Times New Roman" w:cs="Times New Roman"/>
          <w:sz w:val="24"/>
          <w:szCs w:val="24"/>
        </w:rPr>
        <w:t xml:space="preserve">http://www.tiensmed.ru/news/cardpreanim-r6h.html- </w:t>
      </w:r>
      <w:r w:rsidRPr="00BC4E87">
        <w:rPr>
          <w:rFonts w:ascii="Times New Roman" w:eastAsia="Times New Roman" w:hAnsi="Times New Roman" w:cs="Times New Roman"/>
          <w:sz w:val="24"/>
          <w:szCs w:val="24"/>
        </w:rPr>
        <w:t>Сердечно-легочная реанимация</w:t>
      </w:r>
    </w:p>
    <w:p w:rsidR="00970462" w:rsidRPr="00BC4E87" w:rsidRDefault="00970462" w:rsidP="00970462">
      <w:pPr>
        <w:pStyle w:val="a3"/>
        <w:numPr>
          <w:ilvl w:val="0"/>
          <w:numId w:val="11"/>
        </w:numPr>
        <w:spacing w:after="0" w:line="360" w:lineRule="auto"/>
        <w:ind w:left="0" w:firstLine="0"/>
        <w:jc w:val="both"/>
        <w:rPr>
          <w:rFonts w:ascii="Times New Roman" w:eastAsia="Times New Roman" w:hAnsi="Times New Roman" w:cs="Times New Roman"/>
          <w:sz w:val="24"/>
          <w:szCs w:val="24"/>
        </w:rPr>
      </w:pPr>
      <w:r w:rsidRPr="00BC4E87">
        <w:rPr>
          <w:rFonts w:ascii="Times New Roman" w:eastAsia="Times New Roman" w:hAnsi="Times New Roman" w:cs="Times New Roman"/>
          <w:sz w:val="24"/>
          <w:szCs w:val="24"/>
        </w:rPr>
        <w:t>http://www.studfiles.ru/preview/6233923/- правила остановки кровотечений</w:t>
      </w:r>
    </w:p>
    <w:p w:rsidR="00970462" w:rsidRPr="00BC4E87" w:rsidRDefault="00970462" w:rsidP="00970462">
      <w:pPr>
        <w:pStyle w:val="a3"/>
        <w:numPr>
          <w:ilvl w:val="0"/>
          <w:numId w:val="11"/>
        </w:numPr>
        <w:spacing w:after="0" w:line="360" w:lineRule="auto"/>
        <w:ind w:left="0" w:firstLine="0"/>
        <w:jc w:val="both"/>
        <w:rPr>
          <w:rFonts w:ascii="Times New Roman" w:eastAsia="Times New Roman" w:hAnsi="Times New Roman" w:cs="Times New Roman"/>
          <w:sz w:val="24"/>
          <w:szCs w:val="24"/>
        </w:rPr>
      </w:pPr>
      <w:r w:rsidRPr="00BC4E87">
        <w:rPr>
          <w:rFonts w:ascii="Times New Roman" w:eastAsia="Times New Roman" w:hAnsi="Times New Roman" w:cs="Times New Roman"/>
          <w:sz w:val="24"/>
          <w:szCs w:val="24"/>
        </w:rPr>
        <w:t>https://www.gazeta.ru/auto/2016/08/10_a_10115813.shtml -статья "смертельный июль"</w:t>
      </w:r>
    </w:p>
    <w:p w:rsidR="00970462" w:rsidRPr="00BC4E87" w:rsidRDefault="00970462" w:rsidP="00970462">
      <w:pPr>
        <w:pStyle w:val="a3"/>
        <w:numPr>
          <w:ilvl w:val="0"/>
          <w:numId w:val="11"/>
        </w:numPr>
        <w:spacing w:after="0" w:line="360" w:lineRule="auto"/>
        <w:ind w:left="0" w:firstLine="0"/>
        <w:jc w:val="both"/>
        <w:rPr>
          <w:rFonts w:ascii="Times New Roman" w:eastAsia="Times New Roman" w:hAnsi="Times New Roman" w:cs="Times New Roman"/>
          <w:sz w:val="24"/>
          <w:szCs w:val="24"/>
        </w:rPr>
      </w:pPr>
      <w:r w:rsidRPr="00BC4E87">
        <w:rPr>
          <w:rFonts w:ascii="Times New Roman" w:eastAsia="Times New Roman" w:hAnsi="Times New Roman" w:cs="Times New Roman"/>
          <w:sz w:val="24"/>
          <w:szCs w:val="24"/>
        </w:rPr>
        <w:t>http://provodim24.ru/statistika-dtp.html-</w:t>
      </w:r>
      <w:r w:rsidRPr="00BC4E87">
        <w:rPr>
          <w:rFonts w:ascii="Times New Roman" w:hAnsi="Times New Roman" w:cs="Times New Roman"/>
          <w:sz w:val="24"/>
          <w:szCs w:val="24"/>
        </w:rPr>
        <w:t xml:space="preserve"> </w:t>
      </w:r>
      <w:r w:rsidRPr="00BC4E87">
        <w:rPr>
          <w:rFonts w:ascii="Times New Roman" w:eastAsia="Times New Roman" w:hAnsi="Times New Roman" w:cs="Times New Roman"/>
          <w:sz w:val="24"/>
          <w:szCs w:val="24"/>
        </w:rPr>
        <w:t>Статистика автокатастроф за 2016 год в России</w:t>
      </w:r>
    </w:p>
    <w:p w:rsidR="00970462" w:rsidRPr="007D4981" w:rsidRDefault="00970462" w:rsidP="00970462">
      <w:pPr>
        <w:rPr>
          <w:rFonts w:ascii="Times New Roman" w:eastAsia="Times New Roman" w:hAnsi="Times New Roman" w:cs="Times New Roman"/>
          <w:sz w:val="24"/>
          <w:szCs w:val="24"/>
        </w:rPr>
      </w:pPr>
    </w:p>
    <w:p w:rsidR="00970462" w:rsidRPr="00C87E51" w:rsidRDefault="00970462" w:rsidP="00970462">
      <w:pPr>
        <w:pStyle w:val="1"/>
        <w:rPr>
          <w:sz w:val="24"/>
          <w:szCs w:val="24"/>
        </w:rPr>
      </w:pPr>
    </w:p>
    <w:p w:rsidR="00970462" w:rsidRPr="002B47C8" w:rsidRDefault="00970462" w:rsidP="00970462">
      <w:pPr>
        <w:shd w:val="clear" w:color="auto" w:fill="FFFFFF"/>
        <w:spacing w:after="0" w:line="240" w:lineRule="auto"/>
        <w:rPr>
          <w:rFonts w:ascii="Times New Roman" w:eastAsia="Times New Roman" w:hAnsi="Times New Roman" w:cs="Times New Roman"/>
          <w:color w:val="000000"/>
          <w:sz w:val="24"/>
          <w:szCs w:val="24"/>
        </w:rPr>
      </w:pPr>
      <w:r w:rsidRPr="002B47C8">
        <w:rPr>
          <w:rFonts w:ascii="Times New Roman" w:eastAsia="Times New Roman" w:hAnsi="Times New Roman" w:cs="Times New Roman"/>
          <w:color w:val="000000"/>
          <w:sz w:val="24"/>
          <w:szCs w:val="24"/>
        </w:rPr>
        <w:br/>
      </w:r>
    </w:p>
    <w:p w:rsidR="00970462" w:rsidRDefault="00970462" w:rsidP="00970462">
      <w:r>
        <w:br w:type="page"/>
      </w:r>
    </w:p>
    <w:p w:rsidR="00970462" w:rsidRDefault="00970462" w:rsidP="00970462">
      <w:pPr>
        <w:jc w:val="center"/>
        <w:rPr>
          <w:rFonts w:ascii="Times New Roman" w:hAnsi="Times New Roman" w:cs="Times New Roman"/>
          <w:b/>
          <w:sz w:val="28"/>
          <w:szCs w:val="28"/>
        </w:rPr>
      </w:pPr>
      <w:r w:rsidRPr="005E15D8">
        <w:rPr>
          <w:rFonts w:ascii="Times New Roman" w:hAnsi="Times New Roman" w:cs="Times New Roman"/>
          <w:b/>
          <w:sz w:val="28"/>
          <w:szCs w:val="28"/>
        </w:rPr>
        <w:lastRenderedPageBreak/>
        <w:t>Приложение</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Анкета «Правила поведения при ДТП»</w:t>
      </w:r>
    </w:p>
    <w:p w:rsidR="00970462" w:rsidRPr="005E15D8" w:rsidRDefault="00970462" w:rsidP="00970462">
      <w:pPr>
        <w:spacing w:after="0" w:line="360" w:lineRule="auto"/>
        <w:jc w:val="both"/>
        <w:rPr>
          <w:rFonts w:ascii="Times New Roman" w:hAnsi="Times New Roman" w:cs="Times New Roman"/>
          <w:i/>
          <w:sz w:val="24"/>
          <w:szCs w:val="24"/>
        </w:rPr>
      </w:pPr>
      <w:r w:rsidRPr="005E15D8">
        <w:rPr>
          <w:rFonts w:ascii="Times New Roman" w:hAnsi="Times New Roman" w:cs="Times New Roman"/>
          <w:sz w:val="24"/>
          <w:szCs w:val="24"/>
        </w:rPr>
        <w:t xml:space="preserve">1)представьте, что вы стали свидетелем серьезного дтп с наличием жертв. ваши первые действия: </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 вызвать скорую помощь</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б- кричать и звать прохожих на помощь</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 xml:space="preserve">в- ничего не предпринимать </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2) скорая помощь уже в пути, но вам нужно оказать первую мед</w:t>
      </w:r>
      <w:proofErr w:type="gramStart"/>
      <w:r w:rsidRPr="005E15D8">
        <w:rPr>
          <w:rFonts w:ascii="Times New Roman" w:hAnsi="Times New Roman" w:cs="Times New Roman"/>
          <w:sz w:val="24"/>
          <w:szCs w:val="24"/>
        </w:rPr>
        <w:t>.</w:t>
      </w:r>
      <w:proofErr w:type="gramEnd"/>
      <w:r w:rsidRPr="005E15D8">
        <w:rPr>
          <w:rFonts w:ascii="Times New Roman" w:hAnsi="Times New Roman" w:cs="Times New Roman"/>
          <w:sz w:val="24"/>
          <w:szCs w:val="24"/>
        </w:rPr>
        <w:t xml:space="preserve"> </w:t>
      </w:r>
      <w:proofErr w:type="gramStart"/>
      <w:r w:rsidRPr="005E15D8">
        <w:rPr>
          <w:rFonts w:ascii="Times New Roman" w:hAnsi="Times New Roman" w:cs="Times New Roman"/>
          <w:sz w:val="24"/>
          <w:szCs w:val="24"/>
        </w:rPr>
        <w:t>п</w:t>
      </w:r>
      <w:proofErr w:type="gramEnd"/>
      <w:r w:rsidRPr="005E15D8">
        <w:rPr>
          <w:rFonts w:ascii="Times New Roman" w:hAnsi="Times New Roman" w:cs="Times New Roman"/>
          <w:sz w:val="24"/>
          <w:szCs w:val="24"/>
        </w:rPr>
        <w:t>омощь до ее прибытия. ваши действия: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оценить обстановку на предмет угрозы жизней пострадавших и окружающи</w:t>
      </w:r>
      <w:proofErr w:type="gramStart"/>
      <w:r w:rsidR="00970462" w:rsidRPr="005E15D8">
        <w:rPr>
          <w:rFonts w:ascii="Times New Roman" w:hAnsi="Times New Roman" w:cs="Times New Roman"/>
          <w:sz w:val="24"/>
          <w:szCs w:val="24"/>
        </w:rPr>
        <w:t>х(</w:t>
      </w:r>
      <w:proofErr w:type="gramEnd"/>
      <w:r w:rsidR="00970462" w:rsidRPr="005E15D8">
        <w:rPr>
          <w:rFonts w:ascii="Times New Roman" w:hAnsi="Times New Roman" w:cs="Times New Roman"/>
          <w:sz w:val="24"/>
          <w:szCs w:val="24"/>
        </w:rPr>
        <w:t xml:space="preserve"> горящий автомобиль, оголенные провода линии электропередач)</w:t>
      </w:r>
    </w:p>
    <w:p w:rsidR="00970462" w:rsidRPr="005E15D8" w:rsidRDefault="00970462"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sidR="007D7335">
        <w:rPr>
          <w:rFonts w:ascii="Times New Roman" w:hAnsi="Times New Roman" w:cs="Times New Roman"/>
          <w:sz w:val="24"/>
          <w:szCs w:val="24"/>
        </w:rPr>
        <w:t xml:space="preserve"> </w:t>
      </w:r>
      <w:r w:rsidRPr="005E15D8">
        <w:rPr>
          <w:rFonts w:ascii="Times New Roman" w:hAnsi="Times New Roman" w:cs="Times New Roman"/>
          <w:sz w:val="24"/>
          <w:szCs w:val="24"/>
        </w:rPr>
        <w:t xml:space="preserve">- как можно быстрее вытащить пострадавших из автомобиля </w:t>
      </w:r>
    </w:p>
    <w:p w:rsidR="00970462" w:rsidRPr="005E15D8" w:rsidRDefault="00970462"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в</w:t>
      </w:r>
      <w:proofErr w:type="gramEnd"/>
      <w:r w:rsidR="007D7335">
        <w:rPr>
          <w:rFonts w:ascii="Times New Roman" w:hAnsi="Times New Roman" w:cs="Times New Roman"/>
          <w:sz w:val="24"/>
          <w:szCs w:val="24"/>
        </w:rPr>
        <w:t xml:space="preserve"> </w:t>
      </w:r>
      <w:r w:rsidRPr="005E15D8">
        <w:rPr>
          <w:rFonts w:ascii="Times New Roman" w:hAnsi="Times New Roman" w:cs="Times New Roman"/>
          <w:sz w:val="24"/>
          <w:szCs w:val="24"/>
        </w:rPr>
        <w:t xml:space="preserve">- не приближаюсь </w:t>
      </w:r>
      <w:proofErr w:type="gramStart"/>
      <w:r w:rsidRPr="005E15D8">
        <w:rPr>
          <w:rFonts w:ascii="Times New Roman" w:hAnsi="Times New Roman" w:cs="Times New Roman"/>
          <w:sz w:val="24"/>
          <w:szCs w:val="24"/>
        </w:rPr>
        <w:t>к</w:t>
      </w:r>
      <w:proofErr w:type="gramEnd"/>
      <w:r w:rsidRPr="005E15D8">
        <w:rPr>
          <w:rFonts w:ascii="Times New Roman" w:hAnsi="Times New Roman" w:cs="Times New Roman"/>
          <w:sz w:val="24"/>
          <w:szCs w:val="24"/>
        </w:rPr>
        <w:t xml:space="preserve"> автомобилям, осмотреть пострадавших</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3) в каких случаях вы можете вытаскивать пострадавшего из автомобиля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-п</w:t>
      </w:r>
      <w:proofErr w:type="gramEnd"/>
      <w:r w:rsidR="00970462" w:rsidRPr="005E15D8">
        <w:rPr>
          <w:rFonts w:ascii="Times New Roman" w:hAnsi="Times New Roman" w:cs="Times New Roman"/>
          <w:sz w:val="24"/>
          <w:szCs w:val="24"/>
        </w:rPr>
        <w:t xml:space="preserve">ри отсутствии дыхания ,пульса и пульса </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в любом случае </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sidR="007D7335">
        <w:rPr>
          <w:rFonts w:ascii="Times New Roman" w:hAnsi="Times New Roman" w:cs="Times New Roman"/>
          <w:sz w:val="24"/>
          <w:szCs w:val="24"/>
        </w:rPr>
        <w:t xml:space="preserve"> </w:t>
      </w:r>
      <w:r w:rsidRPr="005E15D8">
        <w:rPr>
          <w:rFonts w:ascii="Times New Roman" w:hAnsi="Times New Roman" w:cs="Times New Roman"/>
          <w:sz w:val="24"/>
          <w:szCs w:val="24"/>
        </w:rPr>
        <w:t>- вытаскивать пострадавшего из автомобиля нельзя</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4) как проверить наличие пульса у пострадавшего?</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-п</w:t>
      </w:r>
      <w:proofErr w:type="gramEnd"/>
      <w:r w:rsidR="00970462" w:rsidRPr="005E15D8">
        <w:rPr>
          <w:rFonts w:ascii="Times New Roman" w:hAnsi="Times New Roman" w:cs="Times New Roman"/>
          <w:sz w:val="24"/>
          <w:szCs w:val="24"/>
        </w:rPr>
        <w:t>отрогать запястье</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положить 2 пальца на сонную артерию,</w:t>
      </w:r>
      <w:r>
        <w:rPr>
          <w:rFonts w:ascii="Times New Roman" w:hAnsi="Times New Roman" w:cs="Times New Roman"/>
          <w:sz w:val="24"/>
          <w:szCs w:val="24"/>
        </w:rPr>
        <w:t xml:space="preserve"> найти</w:t>
      </w:r>
      <w:r w:rsidR="00970462" w:rsidRPr="005E15D8">
        <w:rPr>
          <w:rFonts w:ascii="Times New Roman" w:hAnsi="Times New Roman" w:cs="Times New Roman"/>
          <w:sz w:val="24"/>
          <w:szCs w:val="24"/>
        </w:rPr>
        <w:t xml:space="preserve"> точку под скулой в ямке, с правой или левой стороны от кадыка, </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в этом нет смысла, так как при отсутствии пульса</w:t>
      </w:r>
      <w:r>
        <w:rPr>
          <w:rFonts w:ascii="Times New Roman" w:hAnsi="Times New Roman" w:cs="Times New Roman"/>
          <w:sz w:val="24"/>
          <w:szCs w:val="24"/>
        </w:rPr>
        <w:t>,</w:t>
      </w:r>
      <w:r w:rsidR="00970462" w:rsidRPr="005E15D8">
        <w:rPr>
          <w:rFonts w:ascii="Times New Roman" w:hAnsi="Times New Roman" w:cs="Times New Roman"/>
          <w:sz w:val="24"/>
          <w:szCs w:val="24"/>
        </w:rPr>
        <w:t xml:space="preserve"> пострадавший не имеет шансов на выживание</w:t>
      </w:r>
      <w:proofErr w:type="gramEnd"/>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5) у пострадавшего отсутствует пульс, дыхание и сознание</w:t>
      </w:r>
      <w:proofErr w:type="gramStart"/>
      <w:r w:rsidRPr="005E15D8">
        <w:rPr>
          <w:rFonts w:ascii="Times New Roman" w:hAnsi="Times New Roman" w:cs="Times New Roman"/>
          <w:sz w:val="24"/>
          <w:szCs w:val="24"/>
        </w:rPr>
        <w:t>.</w:t>
      </w:r>
      <w:proofErr w:type="gramEnd"/>
      <w:r w:rsidRPr="005E15D8">
        <w:rPr>
          <w:rFonts w:ascii="Times New Roman" w:hAnsi="Times New Roman" w:cs="Times New Roman"/>
          <w:sz w:val="24"/>
          <w:szCs w:val="24"/>
        </w:rPr>
        <w:t xml:space="preserve"> </w:t>
      </w:r>
      <w:proofErr w:type="gramStart"/>
      <w:r w:rsidRPr="005E15D8">
        <w:rPr>
          <w:rFonts w:ascii="Times New Roman" w:hAnsi="Times New Roman" w:cs="Times New Roman"/>
          <w:sz w:val="24"/>
          <w:szCs w:val="24"/>
        </w:rPr>
        <w:t>в</w:t>
      </w:r>
      <w:proofErr w:type="gramEnd"/>
      <w:r w:rsidRPr="005E15D8">
        <w:rPr>
          <w:rFonts w:ascii="Times New Roman" w:hAnsi="Times New Roman" w:cs="Times New Roman"/>
          <w:sz w:val="24"/>
          <w:szCs w:val="24"/>
        </w:rPr>
        <w:t>аши действия: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несколько раз сильно ударить по лицу</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вытащить пострадавшего из автомобиля и приступить к сердечно-легочной реанимации</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при таких симптомах нет </w:t>
      </w:r>
      <w:proofErr w:type="gramStart"/>
      <w:r w:rsidR="00970462" w:rsidRPr="005E15D8">
        <w:rPr>
          <w:rFonts w:ascii="Times New Roman" w:hAnsi="Times New Roman" w:cs="Times New Roman"/>
          <w:sz w:val="24"/>
          <w:szCs w:val="24"/>
        </w:rPr>
        <w:t>смысла</w:t>
      </w:r>
      <w:proofErr w:type="gramEnd"/>
      <w:r w:rsidR="00970462" w:rsidRPr="005E15D8">
        <w:rPr>
          <w:rFonts w:ascii="Times New Roman" w:hAnsi="Times New Roman" w:cs="Times New Roman"/>
          <w:sz w:val="24"/>
          <w:szCs w:val="24"/>
        </w:rPr>
        <w:t xml:space="preserve"> что либо делать, так как пострадавший мертв</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6)у пострадавшего обнаружено серьезное артериальное кровотечение</w:t>
      </w:r>
      <w:proofErr w:type="gramStart"/>
      <w:r w:rsidRPr="005E15D8">
        <w:rPr>
          <w:rFonts w:ascii="Times New Roman" w:hAnsi="Times New Roman" w:cs="Times New Roman"/>
          <w:sz w:val="24"/>
          <w:szCs w:val="24"/>
        </w:rPr>
        <w:t>.</w:t>
      </w:r>
      <w:proofErr w:type="gramEnd"/>
      <w:r w:rsidRPr="005E15D8">
        <w:rPr>
          <w:rFonts w:ascii="Times New Roman" w:hAnsi="Times New Roman" w:cs="Times New Roman"/>
          <w:sz w:val="24"/>
          <w:szCs w:val="24"/>
        </w:rPr>
        <w:t xml:space="preserve"> </w:t>
      </w:r>
      <w:proofErr w:type="gramStart"/>
      <w:r w:rsidRPr="005E15D8">
        <w:rPr>
          <w:rFonts w:ascii="Times New Roman" w:hAnsi="Times New Roman" w:cs="Times New Roman"/>
          <w:sz w:val="24"/>
          <w:szCs w:val="24"/>
        </w:rPr>
        <w:t>в</w:t>
      </w:r>
      <w:proofErr w:type="gramEnd"/>
      <w:r w:rsidRPr="005E15D8">
        <w:rPr>
          <w:rFonts w:ascii="Times New Roman" w:hAnsi="Times New Roman" w:cs="Times New Roman"/>
          <w:sz w:val="24"/>
          <w:szCs w:val="24"/>
        </w:rPr>
        <w:t>аши действия: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приложить к месту ранения ватный тампон </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наложить жгут выше места ранения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наложить жгут ниже места ранения, на место кровотечения наложить слой лейкопластыря </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7)у пострадавшего обнаружен закрытый перелом</w:t>
      </w:r>
      <w:proofErr w:type="gramStart"/>
      <w:r w:rsidRPr="005E15D8">
        <w:rPr>
          <w:rFonts w:ascii="Times New Roman" w:hAnsi="Times New Roman" w:cs="Times New Roman"/>
          <w:sz w:val="24"/>
          <w:szCs w:val="24"/>
        </w:rPr>
        <w:t xml:space="preserve"> .</w:t>
      </w:r>
      <w:proofErr w:type="gramEnd"/>
      <w:r w:rsidRPr="005E15D8">
        <w:rPr>
          <w:rFonts w:ascii="Times New Roman" w:hAnsi="Times New Roman" w:cs="Times New Roman"/>
          <w:sz w:val="24"/>
          <w:szCs w:val="24"/>
        </w:rPr>
        <w:t xml:space="preserve"> ваши действия: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lastRenderedPageBreak/>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попытаться вправить кость самостоятельно</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Б</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наложить шину</w:t>
      </w:r>
      <w:proofErr w:type="gramStart"/>
      <w:r w:rsidR="00970462" w:rsidRPr="005E15D8">
        <w:rPr>
          <w:rFonts w:ascii="Times New Roman" w:hAnsi="Times New Roman" w:cs="Times New Roman"/>
          <w:sz w:val="24"/>
          <w:szCs w:val="24"/>
        </w:rPr>
        <w:t xml:space="preserve"> ,</w:t>
      </w:r>
      <w:proofErr w:type="gramEnd"/>
      <w:r w:rsidR="00970462" w:rsidRPr="005E15D8">
        <w:rPr>
          <w:rFonts w:ascii="Times New Roman" w:hAnsi="Times New Roman" w:cs="Times New Roman"/>
          <w:sz w:val="24"/>
          <w:szCs w:val="24"/>
        </w:rPr>
        <w:t xml:space="preserve"> даже если бригада скорой помощи уже вызвана</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если у бригады скорой помощи есть возможность прибыть на место аварии, то ничего в отношении перелома не предпринимать</w:t>
      </w:r>
      <w:proofErr w:type="gramStart"/>
      <w:r w:rsidR="00970462" w:rsidRPr="005E15D8">
        <w:rPr>
          <w:rFonts w:ascii="Times New Roman" w:hAnsi="Times New Roman" w:cs="Times New Roman"/>
          <w:sz w:val="24"/>
          <w:szCs w:val="24"/>
        </w:rPr>
        <w:t xml:space="preserve"> ,</w:t>
      </w:r>
      <w:proofErr w:type="gramEnd"/>
      <w:r w:rsidR="00970462" w:rsidRPr="005E15D8">
        <w:rPr>
          <w:rFonts w:ascii="Times New Roman" w:hAnsi="Times New Roman" w:cs="Times New Roman"/>
          <w:sz w:val="24"/>
          <w:szCs w:val="24"/>
        </w:rPr>
        <w:t xml:space="preserve"> если же бригада скорой помощи не имеет возможности прибыть на место аварии</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наложить шину и в срочном порядке доставить пострадавшего в больницу.</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8) как правильно проводить сердечно легочную реанимацию сердца пострадавшему?</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 xml:space="preserve">а- с максимальной силой бить пострадавшего по грудной клетке до появления пульса </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б</w:t>
      </w:r>
      <w:r w:rsidR="007D7335">
        <w:rPr>
          <w:rFonts w:ascii="Times New Roman" w:hAnsi="Times New Roman" w:cs="Times New Roman"/>
          <w:sz w:val="24"/>
          <w:szCs w:val="24"/>
        </w:rPr>
        <w:t xml:space="preserve"> </w:t>
      </w:r>
      <w:r w:rsidRPr="005E15D8">
        <w:rPr>
          <w:rFonts w:ascii="Times New Roman" w:hAnsi="Times New Roman" w:cs="Times New Roman"/>
          <w:sz w:val="24"/>
          <w:szCs w:val="24"/>
        </w:rPr>
        <w:t>- убедиться в отсутствии пульса, освободить грудную клетку, изготовить валик из подручного средства, подложить валик под шею, выдвинуть нижнюю челюсть вперед, освободить полость рта от инородных предметов и рвотных масс</w:t>
      </w:r>
      <w:proofErr w:type="gramStart"/>
      <w:r w:rsidRPr="005E15D8">
        <w:rPr>
          <w:rFonts w:ascii="Times New Roman" w:hAnsi="Times New Roman" w:cs="Times New Roman"/>
          <w:sz w:val="24"/>
          <w:szCs w:val="24"/>
        </w:rPr>
        <w:t xml:space="preserve"> ,</w:t>
      </w:r>
      <w:proofErr w:type="gramEnd"/>
      <w:r w:rsidRPr="005E15D8">
        <w:rPr>
          <w:rFonts w:ascii="Times New Roman" w:hAnsi="Times New Roman" w:cs="Times New Roman"/>
          <w:sz w:val="24"/>
          <w:szCs w:val="24"/>
        </w:rPr>
        <w:t xml:space="preserve"> начать искусственное дыхание и непрямой массаж сердца. сначала 2 вдоха, затем 15 нажатий на грудную клетку</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9)как долго нужно проводить сердечно легочную реанимацию?</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-н</w:t>
      </w:r>
      <w:proofErr w:type="gramEnd"/>
      <w:r w:rsidR="00970462" w:rsidRPr="005E15D8">
        <w:rPr>
          <w:rFonts w:ascii="Times New Roman" w:hAnsi="Times New Roman" w:cs="Times New Roman"/>
          <w:sz w:val="24"/>
          <w:szCs w:val="24"/>
        </w:rPr>
        <w:t>е более 5 минут</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до прибытия бригады медиков</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-с</w:t>
      </w:r>
      <w:proofErr w:type="gramEnd"/>
      <w:r w:rsidR="00970462" w:rsidRPr="005E15D8">
        <w:rPr>
          <w:rFonts w:ascii="Times New Roman" w:hAnsi="Times New Roman" w:cs="Times New Roman"/>
          <w:sz w:val="24"/>
          <w:szCs w:val="24"/>
        </w:rPr>
        <w:t>ердечно легочную реанимацию нельзя проводить кому либо, помимо медиков.</w:t>
      </w:r>
    </w:p>
    <w:p w:rsidR="00970462" w:rsidRPr="005E15D8" w:rsidRDefault="00970462"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10) в каких случаях сердечно-легочная реанимация не проводится?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проводится во всех случаях.</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Б</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-п</w:t>
      </w:r>
      <w:proofErr w:type="gramEnd"/>
      <w:r w:rsidR="00970462" w:rsidRPr="005E15D8">
        <w:rPr>
          <w:rFonts w:ascii="Times New Roman" w:hAnsi="Times New Roman" w:cs="Times New Roman"/>
          <w:sz w:val="24"/>
          <w:szCs w:val="24"/>
        </w:rPr>
        <w:t xml:space="preserve">ри видимых признаках биологической смерти </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не проводится ни при каких случаях</w:t>
      </w:r>
    </w:p>
    <w:p w:rsidR="00970462" w:rsidRPr="005E15D8" w:rsidRDefault="00970462" w:rsidP="00970462">
      <w:pPr>
        <w:pStyle w:val="3"/>
        <w:spacing w:before="0" w:line="360" w:lineRule="auto"/>
        <w:jc w:val="both"/>
        <w:rPr>
          <w:rFonts w:ascii="Times New Roman" w:hAnsi="Times New Roman" w:cs="Times New Roman"/>
          <w:b w:val="0"/>
          <w:color w:val="auto"/>
          <w:sz w:val="24"/>
          <w:szCs w:val="24"/>
        </w:rPr>
      </w:pPr>
      <w:r w:rsidRPr="005E15D8">
        <w:rPr>
          <w:rFonts w:ascii="Times New Roman" w:hAnsi="Times New Roman" w:cs="Times New Roman"/>
          <w:b w:val="0"/>
          <w:color w:val="auto"/>
          <w:sz w:val="24"/>
          <w:szCs w:val="24"/>
        </w:rPr>
        <w:t>11) Какие сведения необходимо сообщить диспетчеру для вызова «Скорой помощи» при ДТП?</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Указать общеизвестные ориентиры, ближайшие к месту ДТП. Сообщить о количестве пострадавших, указать их пол и возраст.</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указать только точное место </w:t>
      </w:r>
      <w:r>
        <w:rPr>
          <w:rFonts w:ascii="Times New Roman" w:hAnsi="Times New Roman" w:cs="Times New Roman"/>
          <w:sz w:val="24"/>
          <w:szCs w:val="24"/>
        </w:rPr>
        <w:t>ДТП</w:t>
      </w:r>
      <w:r w:rsidR="00970462" w:rsidRPr="005E15D8">
        <w:rPr>
          <w:rFonts w:ascii="Times New Roman" w:hAnsi="Times New Roman" w:cs="Times New Roman"/>
          <w:sz w:val="24"/>
          <w:szCs w:val="24"/>
        </w:rPr>
        <w:t>, не сообщая о количестве пострадавших и их травмах</w:t>
      </w:r>
    </w:p>
    <w:tbl>
      <w:tblPr>
        <w:tblW w:w="10220" w:type="dxa"/>
        <w:tblCellSpacing w:w="0" w:type="dxa"/>
        <w:tblInd w:w="-851" w:type="dxa"/>
        <w:tblCellMar>
          <w:left w:w="0" w:type="dxa"/>
          <w:right w:w="0" w:type="dxa"/>
        </w:tblCellMar>
        <w:tblLook w:val="04A0"/>
      </w:tblPr>
      <w:tblGrid>
        <w:gridCol w:w="871"/>
        <w:gridCol w:w="9349"/>
      </w:tblGrid>
      <w:tr w:rsidR="00970462" w:rsidRPr="005E15D8" w:rsidTr="00AA16A3">
        <w:trPr>
          <w:tblCellSpacing w:w="0" w:type="dxa"/>
        </w:trPr>
        <w:tc>
          <w:tcPr>
            <w:tcW w:w="871" w:type="dxa"/>
            <w:vAlign w:val="center"/>
            <w:hideMark/>
          </w:tcPr>
          <w:p w:rsidR="00970462" w:rsidRPr="005E15D8" w:rsidRDefault="00970462" w:rsidP="00AA16A3">
            <w:pPr>
              <w:spacing w:after="0" w:line="360" w:lineRule="auto"/>
              <w:jc w:val="both"/>
              <w:rPr>
                <w:rFonts w:ascii="Times New Roman" w:eastAsia="Times New Roman" w:hAnsi="Times New Roman" w:cs="Times New Roman"/>
                <w:sz w:val="24"/>
                <w:szCs w:val="24"/>
              </w:rPr>
            </w:pPr>
          </w:p>
        </w:tc>
        <w:tc>
          <w:tcPr>
            <w:tcW w:w="0" w:type="auto"/>
            <w:vAlign w:val="center"/>
            <w:hideMark/>
          </w:tcPr>
          <w:p w:rsidR="00970462" w:rsidRPr="005E15D8" w:rsidRDefault="00970462" w:rsidP="00AA16A3">
            <w:pPr>
              <w:spacing w:after="0" w:line="360" w:lineRule="auto"/>
              <w:jc w:val="both"/>
              <w:outlineLvl w:val="2"/>
              <w:rPr>
                <w:rFonts w:ascii="Times New Roman" w:eastAsia="Times New Roman" w:hAnsi="Times New Roman" w:cs="Times New Roman"/>
                <w:bCs/>
                <w:sz w:val="24"/>
                <w:szCs w:val="24"/>
              </w:rPr>
            </w:pPr>
            <w:r w:rsidRPr="005E15D8">
              <w:rPr>
                <w:rFonts w:ascii="Times New Roman" w:eastAsia="Times New Roman" w:hAnsi="Times New Roman" w:cs="Times New Roman"/>
                <w:bCs/>
                <w:sz w:val="24"/>
                <w:szCs w:val="24"/>
              </w:rPr>
              <w:t>12)Как следует расположить руки на грудной клетке пострадавшего при выполнении непрямого массажа сердца?</w:t>
            </w:r>
          </w:p>
        </w:tc>
      </w:tr>
    </w:tbl>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Непрямой массаж сердца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lastRenderedPageBreak/>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 одну ладонь необходимо положить на нижние ребра  пострадавшего, другую на грудину</w:t>
      </w:r>
    </w:p>
    <w:tbl>
      <w:tblPr>
        <w:tblW w:w="0" w:type="auto"/>
        <w:tblCellSpacing w:w="0" w:type="dxa"/>
        <w:tblCellMar>
          <w:left w:w="0" w:type="dxa"/>
          <w:right w:w="0" w:type="dxa"/>
        </w:tblCellMar>
        <w:tblLook w:val="04A0"/>
      </w:tblPr>
      <w:tblGrid>
        <w:gridCol w:w="6"/>
        <w:gridCol w:w="9348"/>
      </w:tblGrid>
      <w:tr w:rsidR="00970462" w:rsidRPr="005E15D8" w:rsidTr="00AA16A3">
        <w:trPr>
          <w:tblCellSpacing w:w="0" w:type="dxa"/>
        </w:trPr>
        <w:tc>
          <w:tcPr>
            <w:tcW w:w="0" w:type="auto"/>
            <w:vAlign w:val="center"/>
            <w:hideMark/>
          </w:tcPr>
          <w:p w:rsidR="00970462" w:rsidRPr="005E15D8" w:rsidRDefault="00970462" w:rsidP="00AA16A3">
            <w:pPr>
              <w:spacing w:after="0" w:line="360" w:lineRule="auto"/>
              <w:jc w:val="both"/>
              <w:rPr>
                <w:rFonts w:ascii="Times New Roman" w:eastAsia="Times New Roman" w:hAnsi="Times New Roman" w:cs="Times New Roman"/>
                <w:sz w:val="24"/>
                <w:szCs w:val="24"/>
              </w:rPr>
            </w:pPr>
          </w:p>
        </w:tc>
        <w:tc>
          <w:tcPr>
            <w:tcW w:w="0" w:type="auto"/>
            <w:vAlign w:val="center"/>
            <w:hideMark/>
          </w:tcPr>
          <w:p w:rsidR="00970462" w:rsidRPr="005E15D8" w:rsidRDefault="00970462" w:rsidP="00AA16A3">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13)</w:t>
            </w:r>
            <w:r w:rsidRPr="005E15D8">
              <w:rPr>
                <w:rFonts w:ascii="Times New Roman" w:eastAsia="Times New Roman" w:hAnsi="Times New Roman" w:cs="Times New Roman"/>
                <w:bCs/>
                <w:sz w:val="24"/>
                <w:szCs w:val="24"/>
              </w:rPr>
              <w:t>В чем заключается первая помощь пострадавшему, находящемуся в сознании, при повреждении позвоночника?</w:t>
            </w:r>
          </w:p>
        </w:tc>
      </w:tr>
    </w:tbl>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Лежащего пострадавшего не перемещать. Следует наложить ему на шею импровизированную шейную шину, не изменяя положения шеи и тела.</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Б</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-П</w:t>
      </w:r>
      <w:proofErr w:type="gramEnd"/>
      <w:r w:rsidR="00970462" w:rsidRPr="005E15D8">
        <w:rPr>
          <w:rFonts w:ascii="Times New Roman" w:hAnsi="Times New Roman" w:cs="Times New Roman"/>
          <w:sz w:val="24"/>
          <w:szCs w:val="24"/>
        </w:rPr>
        <w:t>острадавшему, лежащему на спине, подложить под шею валик из одежды и приподнять ноги.</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В</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Уложить пострадавшего на бок.</w:t>
      </w:r>
    </w:p>
    <w:p w:rsidR="00970462" w:rsidRPr="005E15D8" w:rsidRDefault="00970462" w:rsidP="00970462">
      <w:pPr>
        <w:pStyle w:val="3"/>
        <w:spacing w:before="0" w:line="360" w:lineRule="auto"/>
        <w:jc w:val="both"/>
        <w:rPr>
          <w:rFonts w:ascii="Times New Roman" w:hAnsi="Times New Roman" w:cs="Times New Roman"/>
          <w:b w:val="0"/>
          <w:color w:val="auto"/>
          <w:sz w:val="24"/>
          <w:szCs w:val="24"/>
        </w:rPr>
      </w:pPr>
      <w:r w:rsidRPr="005E15D8">
        <w:rPr>
          <w:rFonts w:ascii="Times New Roman" w:hAnsi="Times New Roman" w:cs="Times New Roman"/>
          <w:b w:val="0"/>
          <w:color w:val="auto"/>
          <w:sz w:val="24"/>
          <w:szCs w:val="24"/>
        </w:rPr>
        <w:t>14) При открытом переломе конечностей, сопровождающемся кровотечением, первую помощь начинают:</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ins w:id="0" w:author="Елена" w:date="2017-02-17T00:13:00Z">
        <w:r w:rsidR="00E06EA4">
          <w:rPr>
            <w:rFonts w:ascii="Times New Roman" w:hAnsi="Times New Roman" w:cs="Times New Roman"/>
            <w:sz w:val="24"/>
            <w:szCs w:val="24"/>
          </w:rPr>
          <w:t xml:space="preserve"> </w:t>
        </w:r>
      </w:ins>
      <w:r w:rsidR="00970462" w:rsidRPr="005E15D8">
        <w:rPr>
          <w:rFonts w:ascii="Times New Roman" w:hAnsi="Times New Roman" w:cs="Times New Roman"/>
          <w:sz w:val="24"/>
          <w:szCs w:val="24"/>
        </w:rPr>
        <w:t>С наложения жгута выше раны на месте перелома.</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с наложения плотного слоя ваты и пластыря</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первая</w:t>
      </w:r>
      <w:proofErr w:type="gramEnd"/>
      <w:r w:rsidR="00970462" w:rsidRPr="005E15D8">
        <w:rPr>
          <w:rFonts w:ascii="Times New Roman" w:hAnsi="Times New Roman" w:cs="Times New Roman"/>
          <w:sz w:val="24"/>
          <w:szCs w:val="24"/>
        </w:rPr>
        <w:t xml:space="preserve"> помощь при открытых переломах не проводится</w:t>
      </w:r>
    </w:p>
    <w:p w:rsidR="00970462" w:rsidRPr="005E15D8" w:rsidRDefault="00970462" w:rsidP="00970462">
      <w:pPr>
        <w:pStyle w:val="3"/>
        <w:spacing w:before="0" w:line="360" w:lineRule="auto"/>
        <w:jc w:val="both"/>
        <w:rPr>
          <w:rFonts w:ascii="Times New Roman" w:hAnsi="Times New Roman" w:cs="Times New Roman"/>
          <w:b w:val="0"/>
          <w:color w:val="auto"/>
          <w:sz w:val="24"/>
          <w:szCs w:val="24"/>
        </w:rPr>
      </w:pPr>
      <w:r w:rsidRPr="005E15D8">
        <w:rPr>
          <w:rFonts w:ascii="Times New Roman" w:hAnsi="Times New Roman" w:cs="Times New Roman"/>
          <w:b w:val="0"/>
          <w:color w:val="auto"/>
          <w:sz w:val="24"/>
          <w:szCs w:val="24"/>
        </w:rPr>
        <w:t>15) При потере пострадавшим сознания и наличии пульса на сонной артерии для оказания первой помощи его необходимо уложить:</w:t>
      </w:r>
    </w:p>
    <w:p w:rsidR="00970462" w:rsidRPr="005E15D8" w:rsidRDefault="007D7335" w:rsidP="00970462">
      <w:pPr>
        <w:spacing w:after="0" w:line="360" w:lineRule="auto"/>
        <w:jc w:val="both"/>
        <w:rPr>
          <w:rFonts w:ascii="Times New Roman" w:hAnsi="Times New Roman" w:cs="Times New Roman"/>
          <w:sz w:val="24"/>
          <w:szCs w:val="24"/>
        </w:rPr>
      </w:pPr>
      <w:r w:rsidRPr="005E15D8">
        <w:rPr>
          <w:rFonts w:ascii="Times New Roman" w:hAnsi="Times New Roman" w:cs="Times New Roman"/>
          <w:sz w:val="24"/>
          <w:szCs w:val="24"/>
        </w:rPr>
        <w:t>А</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На бок так, чтобы согнутые колени опирались о землю, а верхняя рука находилась под щекой.</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w:t>
      </w:r>
      <w:r>
        <w:rPr>
          <w:rFonts w:ascii="Times New Roman" w:hAnsi="Times New Roman" w:cs="Times New Roman"/>
          <w:sz w:val="24"/>
          <w:szCs w:val="24"/>
        </w:rPr>
        <w:t xml:space="preserve"> </w:t>
      </w:r>
      <w:r w:rsidR="00970462" w:rsidRPr="005E15D8">
        <w:rPr>
          <w:rFonts w:ascii="Times New Roman" w:hAnsi="Times New Roman" w:cs="Times New Roman"/>
          <w:sz w:val="24"/>
          <w:szCs w:val="24"/>
        </w:rPr>
        <w:t>на жив</w:t>
      </w:r>
      <w:r>
        <w:rPr>
          <w:rFonts w:ascii="Times New Roman" w:hAnsi="Times New Roman" w:cs="Times New Roman"/>
          <w:sz w:val="24"/>
          <w:szCs w:val="24"/>
        </w:rPr>
        <w:t>о</w:t>
      </w:r>
      <w:r w:rsidR="00970462" w:rsidRPr="005E15D8">
        <w:rPr>
          <w:rFonts w:ascii="Times New Roman" w:hAnsi="Times New Roman" w:cs="Times New Roman"/>
          <w:sz w:val="24"/>
          <w:szCs w:val="24"/>
        </w:rPr>
        <w:t>т, под шею подложить импровизированный валик</w:t>
      </w:r>
    </w:p>
    <w:p w:rsidR="00970462" w:rsidRPr="005E15D8" w:rsidRDefault="007D7335" w:rsidP="00970462">
      <w:pPr>
        <w:spacing w:after="0" w:line="360" w:lineRule="auto"/>
        <w:jc w:val="both"/>
        <w:rPr>
          <w:rFonts w:ascii="Times New Roman" w:hAnsi="Times New Roman" w:cs="Times New Roman"/>
          <w:sz w:val="24"/>
          <w:szCs w:val="24"/>
        </w:rPr>
      </w:pPr>
      <w:proofErr w:type="gramStart"/>
      <w:r w:rsidRPr="005E15D8">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970462" w:rsidRPr="005E15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70462" w:rsidRPr="005E15D8">
        <w:rPr>
          <w:rFonts w:ascii="Times New Roman" w:hAnsi="Times New Roman" w:cs="Times New Roman"/>
          <w:sz w:val="24"/>
          <w:szCs w:val="24"/>
        </w:rPr>
        <w:t>на</w:t>
      </w:r>
      <w:proofErr w:type="gramEnd"/>
      <w:r w:rsidR="00970462" w:rsidRPr="005E15D8">
        <w:rPr>
          <w:rFonts w:ascii="Times New Roman" w:hAnsi="Times New Roman" w:cs="Times New Roman"/>
          <w:sz w:val="24"/>
          <w:szCs w:val="24"/>
        </w:rPr>
        <w:t xml:space="preserve"> спину, положив руки на грудь крест на крест</w:t>
      </w:r>
    </w:p>
    <w:p w:rsidR="00970462" w:rsidRPr="005E15D8" w:rsidRDefault="00970462" w:rsidP="00970462">
      <w:pPr>
        <w:spacing w:after="0" w:line="360" w:lineRule="auto"/>
        <w:jc w:val="both"/>
        <w:rPr>
          <w:rFonts w:ascii="Times New Roman" w:hAnsi="Times New Roman" w:cs="Times New Roman"/>
          <w:sz w:val="24"/>
          <w:szCs w:val="24"/>
        </w:rPr>
      </w:pPr>
    </w:p>
    <w:p w:rsidR="00A40143" w:rsidRPr="00A40143" w:rsidRDefault="00A40143" w:rsidP="00A40143">
      <w:pPr>
        <w:spacing w:after="0" w:line="360" w:lineRule="auto"/>
        <w:ind w:left="709"/>
        <w:jc w:val="both"/>
        <w:rPr>
          <w:rFonts w:ascii="Times New Roman" w:hAnsi="Times New Roman" w:cs="Times New Roman"/>
          <w:noProof/>
          <w:sz w:val="24"/>
          <w:szCs w:val="24"/>
        </w:rPr>
      </w:pPr>
    </w:p>
    <w:sectPr w:rsidR="00A40143" w:rsidRPr="00A40143" w:rsidSect="008910DC">
      <w:footerReference w:type="default" r:id="rId11"/>
      <w:foot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BC" w:rsidRDefault="000D79BC" w:rsidP="008D5B73">
      <w:pPr>
        <w:spacing w:after="0" w:line="240" w:lineRule="auto"/>
      </w:pPr>
      <w:r>
        <w:separator/>
      </w:r>
    </w:p>
  </w:endnote>
  <w:endnote w:type="continuationSeparator" w:id="0">
    <w:p w:rsidR="000D79BC" w:rsidRDefault="000D79BC" w:rsidP="008D5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160"/>
    </w:sdtPr>
    <w:sdtContent>
      <w:p w:rsidR="008910DC" w:rsidRDefault="00367ED1">
        <w:pPr>
          <w:pStyle w:val="a9"/>
          <w:jc w:val="right"/>
        </w:pPr>
        <w:fldSimple w:instr=" PAGE   \* MERGEFORMAT ">
          <w:r w:rsidR="007D7335">
            <w:rPr>
              <w:noProof/>
            </w:rPr>
            <w:t>7</w:t>
          </w:r>
        </w:fldSimple>
      </w:p>
    </w:sdtContent>
  </w:sdt>
  <w:p w:rsidR="00FC7047" w:rsidRDefault="00FC7047">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157"/>
    </w:sdtPr>
    <w:sdtContent>
      <w:p w:rsidR="008910DC" w:rsidRDefault="00367ED1">
        <w:pPr>
          <w:pStyle w:val="a9"/>
          <w:jc w:val="right"/>
        </w:pPr>
      </w:p>
    </w:sdtContent>
  </w:sdt>
  <w:p w:rsidR="008910DC" w:rsidRDefault="008910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BC" w:rsidRDefault="000D79BC" w:rsidP="008D5B73">
      <w:pPr>
        <w:spacing w:after="0" w:line="240" w:lineRule="auto"/>
      </w:pPr>
      <w:r>
        <w:separator/>
      </w:r>
    </w:p>
  </w:footnote>
  <w:footnote w:type="continuationSeparator" w:id="0">
    <w:p w:rsidR="000D79BC" w:rsidRDefault="000D79BC" w:rsidP="008D5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7F0"/>
    <w:multiLevelType w:val="hybridMultilevel"/>
    <w:tmpl w:val="925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DF46A8"/>
    <w:multiLevelType w:val="hybridMultilevel"/>
    <w:tmpl w:val="AFECA244"/>
    <w:lvl w:ilvl="0" w:tplc="90663E3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B2FAC"/>
    <w:multiLevelType w:val="hybridMultilevel"/>
    <w:tmpl w:val="1E841664"/>
    <w:lvl w:ilvl="0" w:tplc="65DC3AEE">
      <w:start w:val="1"/>
      <w:numFmt w:val="bullet"/>
      <w:lvlText w:val="•"/>
      <w:lvlJc w:val="left"/>
      <w:pPr>
        <w:tabs>
          <w:tab w:val="num" w:pos="720"/>
        </w:tabs>
        <w:ind w:left="720" w:hanging="360"/>
      </w:pPr>
      <w:rPr>
        <w:rFonts w:ascii="Times New Roman" w:hAnsi="Times New Roman" w:hint="default"/>
      </w:rPr>
    </w:lvl>
    <w:lvl w:ilvl="1" w:tplc="3C78217A" w:tentative="1">
      <w:start w:val="1"/>
      <w:numFmt w:val="bullet"/>
      <w:lvlText w:val="•"/>
      <w:lvlJc w:val="left"/>
      <w:pPr>
        <w:tabs>
          <w:tab w:val="num" w:pos="1440"/>
        </w:tabs>
        <w:ind w:left="1440" w:hanging="360"/>
      </w:pPr>
      <w:rPr>
        <w:rFonts w:ascii="Times New Roman" w:hAnsi="Times New Roman" w:hint="default"/>
      </w:rPr>
    </w:lvl>
    <w:lvl w:ilvl="2" w:tplc="8654D570" w:tentative="1">
      <w:start w:val="1"/>
      <w:numFmt w:val="bullet"/>
      <w:lvlText w:val="•"/>
      <w:lvlJc w:val="left"/>
      <w:pPr>
        <w:tabs>
          <w:tab w:val="num" w:pos="2160"/>
        </w:tabs>
        <w:ind w:left="2160" w:hanging="360"/>
      </w:pPr>
      <w:rPr>
        <w:rFonts w:ascii="Times New Roman" w:hAnsi="Times New Roman" w:hint="default"/>
      </w:rPr>
    </w:lvl>
    <w:lvl w:ilvl="3" w:tplc="B2A88DDE" w:tentative="1">
      <w:start w:val="1"/>
      <w:numFmt w:val="bullet"/>
      <w:lvlText w:val="•"/>
      <w:lvlJc w:val="left"/>
      <w:pPr>
        <w:tabs>
          <w:tab w:val="num" w:pos="2880"/>
        </w:tabs>
        <w:ind w:left="2880" w:hanging="360"/>
      </w:pPr>
      <w:rPr>
        <w:rFonts w:ascii="Times New Roman" w:hAnsi="Times New Roman" w:hint="default"/>
      </w:rPr>
    </w:lvl>
    <w:lvl w:ilvl="4" w:tplc="F3C456D0" w:tentative="1">
      <w:start w:val="1"/>
      <w:numFmt w:val="bullet"/>
      <w:lvlText w:val="•"/>
      <w:lvlJc w:val="left"/>
      <w:pPr>
        <w:tabs>
          <w:tab w:val="num" w:pos="3600"/>
        </w:tabs>
        <w:ind w:left="3600" w:hanging="360"/>
      </w:pPr>
      <w:rPr>
        <w:rFonts w:ascii="Times New Roman" w:hAnsi="Times New Roman" w:hint="default"/>
      </w:rPr>
    </w:lvl>
    <w:lvl w:ilvl="5" w:tplc="C9F43B54" w:tentative="1">
      <w:start w:val="1"/>
      <w:numFmt w:val="bullet"/>
      <w:lvlText w:val="•"/>
      <w:lvlJc w:val="left"/>
      <w:pPr>
        <w:tabs>
          <w:tab w:val="num" w:pos="4320"/>
        </w:tabs>
        <w:ind w:left="4320" w:hanging="360"/>
      </w:pPr>
      <w:rPr>
        <w:rFonts w:ascii="Times New Roman" w:hAnsi="Times New Roman" w:hint="default"/>
      </w:rPr>
    </w:lvl>
    <w:lvl w:ilvl="6" w:tplc="51DE0250" w:tentative="1">
      <w:start w:val="1"/>
      <w:numFmt w:val="bullet"/>
      <w:lvlText w:val="•"/>
      <w:lvlJc w:val="left"/>
      <w:pPr>
        <w:tabs>
          <w:tab w:val="num" w:pos="5040"/>
        </w:tabs>
        <w:ind w:left="5040" w:hanging="360"/>
      </w:pPr>
      <w:rPr>
        <w:rFonts w:ascii="Times New Roman" w:hAnsi="Times New Roman" w:hint="default"/>
      </w:rPr>
    </w:lvl>
    <w:lvl w:ilvl="7" w:tplc="F72E3F8E" w:tentative="1">
      <w:start w:val="1"/>
      <w:numFmt w:val="bullet"/>
      <w:lvlText w:val="•"/>
      <w:lvlJc w:val="left"/>
      <w:pPr>
        <w:tabs>
          <w:tab w:val="num" w:pos="5760"/>
        </w:tabs>
        <w:ind w:left="5760" w:hanging="360"/>
      </w:pPr>
      <w:rPr>
        <w:rFonts w:ascii="Times New Roman" w:hAnsi="Times New Roman" w:hint="default"/>
      </w:rPr>
    </w:lvl>
    <w:lvl w:ilvl="8" w:tplc="AE0687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1A28EE"/>
    <w:multiLevelType w:val="hybridMultilevel"/>
    <w:tmpl w:val="A3FC9592"/>
    <w:lvl w:ilvl="0" w:tplc="5ED693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E6C5A"/>
    <w:multiLevelType w:val="hybridMultilevel"/>
    <w:tmpl w:val="F0520312"/>
    <w:lvl w:ilvl="0" w:tplc="5ED693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4E15BE"/>
    <w:multiLevelType w:val="hybridMultilevel"/>
    <w:tmpl w:val="A3FC9592"/>
    <w:lvl w:ilvl="0" w:tplc="5ED693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F4F9D"/>
    <w:multiLevelType w:val="hybridMultilevel"/>
    <w:tmpl w:val="2A0C8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87EA8"/>
    <w:multiLevelType w:val="hybridMultilevel"/>
    <w:tmpl w:val="76E820FA"/>
    <w:lvl w:ilvl="0" w:tplc="5ED693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A0C5C"/>
    <w:multiLevelType w:val="hybridMultilevel"/>
    <w:tmpl w:val="C204B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B3784D"/>
    <w:multiLevelType w:val="hybridMultilevel"/>
    <w:tmpl w:val="39B06C7C"/>
    <w:lvl w:ilvl="0" w:tplc="5ED69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FF1DE0"/>
    <w:multiLevelType w:val="hybridMultilevel"/>
    <w:tmpl w:val="9376AD62"/>
    <w:lvl w:ilvl="0" w:tplc="5ED693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881"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0"/>
  </w:num>
  <w:num w:numId="5">
    <w:abstractNumId w:val="7"/>
  </w:num>
  <w:num w:numId="6">
    <w:abstractNumId w:val="5"/>
  </w:num>
  <w:num w:numId="7">
    <w:abstractNumId w:val="3"/>
  </w:num>
  <w:num w:numId="8">
    <w:abstractNumId w:val="2"/>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2188B"/>
    <w:rsid w:val="000A06E2"/>
    <w:rsid w:val="000D79BC"/>
    <w:rsid w:val="00221ED8"/>
    <w:rsid w:val="0029439E"/>
    <w:rsid w:val="003459FD"/>
    <w:rsid w:val="00367ED1"/>
    <w:rsid w:val="00374948"/>
    <w:rsid w:val="003B601E"/>
    <w:rsid w:val="00434C92"/>
    <w:rsid w:val="00500DDA"/>
    <w:rsid w:val="005B2267"/>
    <w:rsid w:val="006B61CA"/>
    <w:rsid w:val="006D71C4"/>
    <w:rsid w:val="007D7335"/>
    <w:rsid w:val="007E41AC"/>
    <w:rsid w:val="008910DC"/>
    <w:rsid w:val="008D5B73"/>
    <w:rsid w:val="008E09F9"/>
    <w:rsid w:val="00970462"/>
    <w:rsid w:val="00974537"/>
    <w:rsid w:val="009F2C7B"/>
    <w:rsid w:val="00A04711"/>
    <w:rsid w:val="00A40143"/>
    <w:rsid w:val="00A81FC0"/>
    <w:rsid w:val="00A9768C"/>
    <w:rsid w:val="00CB2438"/>
    <w:rsid w:val="00CD06E6"/>
    <w:rsid w:val="00CF426C"/>
    <w:rsid w:val="00D170C7"/>
    <w:rsid w:val="00D2188B"/>
    <w:rsid w:val="00D24EF2"/>
    <w:rsid w:val="00D37687"/>
    <w:rsid w:val="00E06EA4"/>
    <w:rsid w:val="00E15968"/>
    <w:rsid w:val="00E63EAA"/>
    <w:rsid w:val="00EA1092"/>
    <w:rsid w:val="00FC7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AC"/>
  </w:style>
  <w:style w:type="paragraph" w:styleId="1">
    <w:name w:val="heading 1"/>
    <w:basedOn w:val="a"/>
    <w:link w:val="10"/>
    <w:uiPriority w:val="9"/>
    <w:qFormat/>
    <w:rsid w:val="00D21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401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8B"/>
    <w:rPr>
      <w:rFonts w:ascii="Times New Roman" w:eastAsia="Times New Roman" w:hAnsi="Times New Roman" w:cs="Times New Roman"/>
      <w:b/>
      <w:bCs/>
      <w:kern w:val="36"/>
      <w:sz w:val="48"/>
      <w:szCs w:val="48"/>
    </w:rPr>
  </w:style>
  <w:style w:type="paragraph" w:styleId="a3">
    <w:name w:val="List Paragraph"/>
    <w:basedOn w:val="a"/>
    <w:uiPriority w:val="34"/>
    <w:qFormat/>
    <w:rsid w:val="005B2267"/>
    <w:pPr>
      <w:ind w:left="720"/>
      <w:contextualSpacing/>
    </w:pPr>
  </w:style>
  <w:style w:type="paragraph" w:styleId="a4">
    <w:name w:val="Normal (Web)"/>
    <w:basedOn w:val="a"/>
    <w:uiPriority w:val="99"/>
    <w:semiHidden/>
    <w:unhideWhenUsed/>
    <w:rsid w:val="00A81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40143"/>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A40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143"/>
    <w:rPr>
      <w:rFonts w:ascii="Tahoma" w:hAnsi="Tahoma" w:cs="Tahoma"/>
      <w:sz w:val="16"/>
      <w:szCs w:val="16"/>
    </w:rPr>
  </w:style>
  <w:style w:type="paragraph" w:styleId="a7">
    <w:name w:val="header"/>
    <w:basedOn w:val="a"/>
    <w:link w:val="a8"/>
    <w:uiPriority w:val="99"/>
    <w:semiHidden/>
    <w:unhideWhenUsed/>
    <w:rsid w:val="008D5B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D5B73"/>
  </w:style>
  <w:style w:type="paragraph" w:styleId="a9">
    <w:name w:val="footer"/>
    <w:basedOn w:val="a"/>
    <w:link w:val="aa"/>
    <w:uiPriority w:val="99"/>
    <w:unhideWhenUsed/>
    <w:rsid w:val="008D5B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5B73"/>
  </w:style>
</w:styles>
</file>

<file path=word/webSettings.xml><?xml version="1.0" encoding="utf-8"?>
<w:webSettings xmlns:r="http://schemas.openxmlformats.org/officeDocument/2006/relationships" xmlns:w="http://schemas.openxmlformats.org/wordprocessingml/2006/main">
  <w:divs>
    <w:div w:id="512652803">
      <w:bodyDiv w:val="1"/>
      <w:marLeft w:val="0"/>
      <w:marRight w:val="0"/>
      <w:marTop w:val="0"/>
      <w:marBottom w:val="0"/>
      <w:divBdr>
        <w:top w:val="none" w:sz="0" w:space="0" w:color="auto"/>
        <w:left w:val="none" w:sz="0" w:space="0" w:color="auto"/>
        <w:bottom w:val="none" w:sz="0" w:space="0" w:color="auto"/>
        <w:right w:val="none" w:sz="0" w:space="0" w:color="auto"/>
      </w:divBdr>
    </w:div>
    <w:div w:id="1313026458">
      <w:bodyDiv w:val="1"/>
      <w:marLeft w:val="0"/>
      <w:marRight w:val="0"/>
      <w:marTop w:val="0"/>
      <w:marBottom w:val="0"/>
      <w:divBdr>
        <w:top w:val="none" w:sz="0" w:space="0" w:color="auto"/>
        <w:left w:val="none" w:sz="0" w:space="0" w:color="auto"/>
        <w:bottom w:val="none" w:sz="0" w:space="0" w:color="auto"/>
        <w:right w:val="none" w:sz="0" w:space="0" w:color="auto"/>
      </w:divBdr>
      <w:divsChild>
        <w:div w:id="134445350">
          <w:marLeft w:val="547"/>
          <w:marRight w:val="0"/>
          <w:marTop w:val="154"/>
          <w:marBottom w:val="0"/>
          <w:divBdr>
            <w:top w:val="none" w:sz="0" w:space="0" w:color="auto"/>
            <w:left w:val="none" w:sz="0" w:space="0" w:color="auto"/>
            <w:bottom w:val="none" w:sz="0" w:space="0" w:color="auto"/>
            <w:right w:val="none" w:sz="0" w:space="0" w:color="auto"/>
          </w:divBdr>
        </w:div>
      </w:divsChild>
    </w:div>
    <w:div w:id="19531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tres.ru/vladimir-filimono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6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результат опроса</c:v>
                </c:pt>
              </c:strCache>
            </c:strRef>
          </c:tx>
          <c:dLbls>
            <c:dLbl>
              <c:idx val="0"/>
              <c:layout>
                <c:manualLayout>
                  <c:x val="0.14220508894721562"/>
                  <c:y val="8.9221659792525998E-2"/>
                </c:manualLayout>
              </c:layout>
              <c:tx>
                <c:rich>
                  <a:bodyPr/>
                  <a:lstStyle/>
                  <a:p>
                    <a:r>
                      <a:rPr lang="en-US" sz="1100">
                        <a:latin typeface="Times New Roman" pitchFamily="18" charset="0"/>
                        <a:cs typeface="Times New Roman" pitchFamily="18" charset="0"/>
                      </a:rPr>
                      <a:t>1</a:t>
                    </a:r>
                    <a:r>
                      <a:rPr lang="en-US"/>
                      <a:t>1</a:t>
                    </a:r>
                    <a:r>
                      <a:rPr lang="ru-RU"/>
                      <a:t>%</a:t>
                    </a:r>
                  </a:p>
                  <a:p>
                    <a:r>
                      <a:rPr lang="ru-RU"/>
                      <a:t>допустили от 5 до 10 ошибок</a:t>
                    </a:r>
                  </a:p>
                  <a:p>
                    <a:endParaRPr lang="ru-RU"/>
                  </a:p>
                  <a:p>
                    <a:endParaRPr lang="en-US"/>
                  </a:p>
                </c:rich>
              </c:tx>
              <c:showVal val="1"/>
            </c:dLbl>
            <c:dLbl>
              <c:idx val="1"/>
              <c:layout>
                <c:manualLayout>
                  <c:x val="0.20217519685039431"/>
                  <c:y val="-0.13461348581427393"/>
                </c:manualLayout>
              </c:layout>
              <c:tx>
                <c:rich>
                  <a:bodyPr/>
                  <a:lstStyle/>
                  <a:p>
                    <a:r>
                      <a:rPr lang="ru-RU" sz="1100">
                        <a:latin typeface="Times New Roman" pitchFamily="18" charset="0"/>
                        <a:cs typeface="Times New Roman" pitchFamily="18" charset="0"/>
                      </a:rPr>
                      <a:t>5</a:t>
                    </a:r>
                    <a:r>
                      <a:rPr lang="ru-RU"/>
                      <a:t>6%</a:t>
                    </a:r>
                  </a:p>
                  <a:p>
                    <a:r>
                      <a:rPr lang="ru-RU"/>
                      <a:t>допустили</a:t>
                    </a:r>
                    <a:r>
                      <a:rPr lang="ru-RU" baseline="0"/>
                      <a:t> ошибки более чем в 10 вопросах</a:t>
                    </a:r>
                    <a:endParaRPr lang="ru-RU"/>
                  </a:p>
                  <a:p>
                    <a:endParaRPr lang="ru-RU"/>
                  </a:p>
                </c:rich>
              </c:tx>
              <c:showVal val="1"/>
            </c:dLbl>
            <c:dLbl>
              <c:idx val="2"/>
              <c:layout>
                <c:manualLayout>
                  <c:x val="-6.9538677456984832E-2"/>
                  <c:y val="8.3369891263592524E-2"/>
                </c:manualLayout>
              </c:layout>
              <c:tx>
                <c:rich>
                  <a:bodyPr/>
                  <a:lstStyle/>
                  <a:p>
                    <a:r>
                      <a:rPr lang="en-US" sz="1100">
                        <a:latin typeface="Times New Roman" pitchFamily="18" charset="0"/>
                        <a:cs typeface="Times New Roman" pitchFamily="18" charset="0"/>
                      </a:rPr>
                      <a:t>1</a:t>
                    </a:r>
                    <a:r>
                      <a:rPr lang="en-US"/>
                      <a:t>5%</a:t>
                    </a:r>
                    <a:r>
                      <a:rPr lang="ru-RU"/>
                      <a:t> </a:t>
                    </a:r>
                  </a:p>
                  <a:p>
                    <a:r>
                      <a:rPr lang="ru-RU"/>
                      <a:t>справились без ошибок</a:t>
                    </a:r>
                  </a:p>
                  <a:p>
                    <a:endParaRPr lang="en-US"/>
                  </a:p>
                </c:rich>
              </c:tx>
              <c:showVal val="1"/>
            </c:dLbl>
            <c:dLbl>
              <c:idx val="3"/>
              <c:layout>
                <c:manualLayout>
                  <c:x val="-0.18677456984543644"/>
                  <c:y val="7.7380952380952384E-2"/>
                </c:manualLayout>
              </c:layout>
              <c:tx>
                <c:rich>
                  <a:bodyPr/>
                  <a:lstStyle/>
                  <a:p>
                    <a:r>
                      <a:rPr lang="en-US" sz="1100">
                        <a:latin typeface="Times New Roman" pitchFamily="18" charset="0"/>
                        <a:cs typeface="Times New Roman" pitchFamily="18" charset="0"/>
                      </a:rPr>
                      <a:t>1</a:t>
                    </a:r>
                    <a:r>
                      <a:rPr lang="en-US"/>
                      <a:t>6%</a:t>
                    </a:r>
                    <a:endParaRPr lang="ru-RU"/>
                  </a:p>
                  <a:p>
                    <a:r>
                      <a:rPr lang="ru-RU"/>
                      <a:t>допустили от 1 до 5 ошибок</a:t>
                    </a:r>
                  </a:p>
                  <a:p>
                    <a:endParaRPr lang="en-US"/>
                  </a:p>
                </c:rich>
              </c:tx>
              <c:showVal val="1"/>
            </c:dLbl>
            <c:txPr>
              <a:bodyPr/>
              <a:lstStyle/>
              <a:p>
                <a:pPr>
                  <a:defRPr sz="1100">
                    <a:latin typeface="Times New Roman" pitchFamily="18" charset="0"/>
                    <a:cs typeface="Times New Roman" pitchFamily="18" charset="0"/>
                  </a:defRPr>
                </a:pPr>
                <a:endParaRPr lang="ru-RU"/>
              </a:p>
            </c:txPr>
            <c:showVal val="1"/>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0.13</c:v>
                </c:pt>
                <c:pt idx="1">
                  <c:v>0.56000000000000005</c:v>
                </c:pt>
                <c:pt idx="2">
                  <c:v>0.15000000000000024</c:v>
                </c:pt>
                <c:pt idx="3">
                  <c:v>0.16000000000000009</c:v>
                </c:pt>
              </c:numCache>
            </c:numRef>
          </c:val>
        </c:ser>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518B9-A99E-4027-9182-5A14BBD4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16</cp:revision>
  <dcterms:created xsi:type="dcterms:W3CDTF">2017-02-05T13:37:00Z</dcterms:created>
  <dcterms:modified xsi:type="dcterms:W3CDTF">2017-02-16T17:34:00Z</dcterms:modified>
</cp:coreProperties>
</file>